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27" w:rsidRPr="00111692" w:rsidRDefault="001F3327" w:rsidP="001F3327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caps/>
          <w:szCs w:val="28"/>
        </w:rPr>
        <w:t>Затверджено</w:t>
      </w:r>
    </w:p>
    <w:p w:rsidR="001F3327" w:rsidRPr="00111692" w:rsidRDefault="001F3327" w:rsidP="001F3327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szCs w:val="28"/>
        </w:rPr>
        <w:t>Наказ Міністерства фінансів України</w:t>
      </w:r>
    </w:p>
    <w:p w:rsidR="001F3327" w:rsidRPr="00111692" w:rsidRDefault="001F3327" w:rsidP="001F3327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Cs w:val="28"/>
        </w:rPr>
        <w:t xml:space="preserve">26.08.2014 </w:t>
      </w:r>
      <w:r w:rsidRPr="00111692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 xml:space="preserve">836 ( у редакції наказу </w:t>
      </w:r>
      <w:r w:rsidRPr="00111692">
        <w:rPr>
          <w:rFonts w:ascii="Times New Roman" w:hAnsi="Times New Roman"/>
          <w:szCs w:val="28"/>
        </w:rPr>
        <w:t>Міністерства фінансів України</w:t>
      </w:r>
      <w:r>
        <w:rPr>
          <w:rFonts w:ascii="Times New Roman" w:hAnsi="Times New Roman"/>
          <w:szCs w:val="28"/>
        </w:rPr>
        <w:t xml:space="preserve"> 29.12.18р. №1209)</w:t>
      </w:r>
    </w:p>
    <w:p w:rsidR="00F90515" w:rsidRPr="00111692" w:rsidRDefault="00F90515" w:rsidP="00F90515">
      <w:pPr>
        <w:jc w:val="center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F90515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t>ЗВІТ</w:t>
      </w:r>
      <w:r w:rsidRPr="00111692">
        <w:rPr>
          <w:rFonts w:ascii="Times New Roman" w:hAnsi="Times New Roman"/>
          <w:b/>
          <w:szCs w:val="28"/>
        </w:rPr>
        <w:br/>
        <w:t>про виконання паспорта бюджетної програми місцевого бюджету станом</w:t>
      </w:r>
    </w:p>
    <w:p w:rsidR="00F90515" w:rsidRPr="00111692" w:rsidRDefault="00337B01" w:rsidP="00F9051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 </w:t>
      </w:r>
      <w:r w:rsidR="001F3327">
        <w:rPr>
          <w:rFonts w:ascii="Times New Roman" w:hAnsi="Times New Roman"/>
          <w:b/>
          <w:szCs w:val="28"/>
          <w:lang w:val="ru-RU"/>
        </w:rPr>
        <w:t xml:space="preserve">1 </w:t>
      </w:r>
      <w:proofErr w:type="spellStart"/>
      <w:r w:rsidR="001F3327">
        <w:rPr>
          <w:rFonts w:ascii="Times New Roman" w:hAnsi="Times New Roman"/>
          <w:b/>
          <w:szCs w:val="28"/>
          <w:lang w:val="ru-RU"/>
        </w:rPr>
        <w:t>січня</w:t>
      </w:r>
      <w:proofErr w:type="spellEnd"/>
      <w:r w:rsidR="001F3327">
        <w:rPr>
          <w:rFonts w:ascii="Times New Roman" w:hAnsi="Times New Roman"/>
          <w:b/>
          <w:szCs w:val="28"/>
          <w:lang w:val="ru-RU"/>
        </w:rPr>
        <w:t xml:space="preserve"> 2020</w:t>
      </w:r>
      <w:r w:rsidR="00F90515" w:rsidRPr="00111692">
        <w:rPr>
          <w:rFonts w:ascii="Times New Roman" w:hAnsi="Times New Roman"/>
          <w:b/>
          <w:szCs w:val="28"/>
        </w:rPr>
        <w:t xml:space="preserve"> року</w:t>
      </w:r>
    </w:p>
    <w:p w:rsidR="00F90515" w:rsidRPr="00111692" w:rsidRDefault="00F90515" w:rsidP="00CB1F4F">
      <w:pPr>
        <w:jc w:val="center"/>
        <w:rPr>
          <w:rFonts w:ascii="Times New Roman" w:hAnsi="Times New Roman"/>
          <w:b/>
          <w:szCs w:val="28"/>
        </w:rPr>
      </w:pPr>
    </w:p>
    <w:p w:rsidR="00F90515" w:rsidRPr="00337B01" w:rsidRDefault="00E93F56" w:rsidP="00337B01">
      <w:pPr>
        <w:pStyle w:val="a8"/>
        <w:numPr>
          <w:ilvl w:val="0"/>
          <w:numId w:val="1"/>
        </w:numPr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b/>
          <w:szCs w:val="28"/>
          <w:u w:val="single"/>
        </w:rPr>
        <w:t>02</w:t>
      </w:r>
      <w:r w:rsidR="00337B01" w:rsidRPr="00337B01">
        <w:rPr>
          <w:rFonts w:ascii="Times New Roman" w:hAnsi="Times New Roman"/>
          <w:b/>
          <w:szCs w:val="28"/>
          <w:u w:val="single"/>
        </w:rPr>
        <w:t>00000  Виконавчий  комітет  Хустської міської ради</w:t>
      </w:r>
      <w:r w:rsidR="00337B01" w:rsidRPr="00337B01">
        <w:rPr>
          <w:rFonts w:ascii="Times New Roman" w:hAnsi="Times New Roman"/>
          <w:szCs w:val="28"/>
          <w:u w:val="single"/>
        </w:rPr>
        <w:t xml:space="preserve">     </w:t>
      </w:r>
      <w:r w:rsidR="00F90515" w:rsidRPr="00337B01">
        <w:rPr>
          <w:rFonts w:ascii="Times New Roman" w:hAnsi="Times New Roman"/>
          <w:szCs w:val="28"/>
        </w:rPr>
        <w:br/>
      </w:r>
      <w:r w:rsidR="00F90515" w:rsidRPr="00337B01">
        <w:rPr>
          <w:rFonts w:ascii="Times New Roman" w:hAnsi="Times New Roman"/>
          <w:sz w:val="20"/>
        </w:rPr>
        <w:t xml:space="preserve">(КПКВК МБ)                             (найменування головного розпорядника) </w:t>
      </w:r>
      <w:r w:rsidR="00F90515" w:rsidRPr="00337B01">
        <w:rPr>
          <w:rFonts w:ascii="Times New Roman" w:hAnsi="Times New Roman"/>
          <w:sz w:val="20"/>
        </w:rPr>
        <w:br/>
      </w: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 xml:space="preserve">     2. __</w:t>
      </w:r>
      <w:r w:rsidR="00E93F56">
        <w:rPr>
          <w:rFonts w:ascii="Times New Roman" w:hAnsi="Times New Roman"/>
          <w:b/>
          <w:szCs w:val="28"/>
          <w:u w:val="single"/>
        </w:rPr>
        <w:t>02</w:t>
      </w:r>
      <w:r w:rsidR="00270DFF" w:rsidRPr="00270DFF">
        <w:rPr>
          <w:rFonts w:ascii="Times New Roman" w:hAnsi="Times New Roman"/>
          <w:b/>
          <w:szCs w:val="28"/>
          <w:u w:val="single"/>
        </w:rPr>
        <w:t>1</w:t>
      </w:r>
      <w:r w:rsidR="00337B01" w:rsidRPr="00411A8A">
        <w:rPr>
          <w:rFonts w:ascii="Times New Roman" w:hAnsi="Times New Roman"/>
          <w:b/>
          <w:szCs w:val="28"/>
          <w:u w:val="single"/>
        </w:rPr>
        <w:t>0000  Виконавчий  комітет  Хустської міської ради</w:t>
      </w:r>
      <w:r w:rsidR="00337B01" w:rsidRPr="004462BF">
        <w:rPr>
          <w:rFonts w:ascii="Times New Roman" w:hAnsi="Times New Roman"/>
          <w:szCs w:val="28"/>
          <w:u w:val="single"/>
        </w:rPr>
        <w:t xml:space="preserve"> </w:t>
      </w:r>
      <w:r w:rsidRPr="00111692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 </w:t>
      </w:r>
      <w:r w:rsidRPr="00544085">
        <w:rPr>
          <w:rFonts w:ascii="Times New Roman" w:hAnsi="Times New Roman"/>
          <w:sz w:val="20"/>
        </w:rPr>
        <w:t xml:space="preserve">         (КПКВК МБ)  </w:t>
      </w:r>
      <w:r>
        <w:rPr>
          <w:rFonts w:ascii="Times New Roman" w:hAnsi="Times New Roman"/>
          <w:sz w:val="20"/>
        </w:rPr>
        <w:t xml:space="preserve">                     </w:t>
      </w:r>
      <w:r w:rsidRPr="00544085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111692">
        <w:rPr>
          <w:rFonts w:ascii="Times New Roman" w:hAnsi="Times New Roman"/>
          <w:szCs w:val="28"/>
        </w:rPr>
        <w:t xml:space="preserve"> </w:t>
      </w:r>
      <w:r w:rsidRPr="00111692">
        <w:rPr>
          <w:rFonts w:ascii="Times New Roman" w:hAnsi="Times New Roman"/>
          <w:szCs w:val="28"/>
        </w:rPr>
        <w:br/>
      </w:r>
    </w:p>
    <w:p w:rsidR="00FB0576" w:rsidRPr="00CB1F4F" w:rsidRDefault="00F90515" w:rsidP="00CB1F4F">
      <w:pPr>
        <w:spacing w:before="120"/>
        <w:rPr>
          <w:rFonts w:ascii="Times New Roman" w:hAnsi="Times New Roman"/>
          <w:szCs w:val="28"/>
          <w:u w:val="single"/>
        </w:rPr>
      </w:pPr>
      <w:r w:rsidRPr="00111692">
        <w:rPr>
          <w:rFonts w:ascii="Times New Roman" w:hAnsi="Times New Roman"/>
          <w:szCs w:val="28"/>
        </w:rPr>
        <w:t xml:space="preserve">     3. </w:t>
      </w:r>
      <w:r w:rsidR="002C5DC9" w:rsidRPr="00353135">
        <w:rPr>
          <w:rFonts w:ascii="Times New Roman" w:hAnsi="Times New Roman"/>
          <w:szCs w:val="28"/>
          <w:u w:val="single"/>
        </w:rPr>
        <w:t>0213192</w:t>
      </w:r>
      <w:r w:rsidR="002C5DC9" w:rsidRPr="004462BF">
        <w:rPr>
          <w:rFonts w:ascii="Times New Roman" w:hAnsi="Times New Roman"/>
          <w:szCs w:val="28"/>
          <w:u w:val="single"/>
        </w:rPr>
        <w:t xml:space="preserve">  </w:t>
      </w:r>
      <w:r w:rsidR="002C5DC9">
        <w:rPr>
          <w:rFonts w:ascii="Times New Roman" w:hAnsi="Times New Roman"/>
          <w:szCs w:val="28"/>
          <w:u w:val="single"/>
        </w:rPr>
        <w:t>1030  Надання фінансової підтримки громадським організаціям</w:t>
      </w:r>
      <w:r w:rsidR="002C5DC9" w:rsidRPr="00287305">
        <w:rPr>
          <w:rFonts w:ascii="Times New Roman" w:hAnsi="Times New Roman"/>
          <w:szCs w:val="28"/>
          <w:u w:val="single"/>
        </w:rPr>
        <w:t xml:space="preserve"> осіб </w:t>
      </w:r>
      <w:r w:rsidR="002C5DC9">
        <w:rPr>
          <w:rFonts w:ascii="Times New Roman" w:hAnsi="Times New Roman"/>
          <w:szCs w:val="28"/>
          <w:u w:val="single"/>
        </w:rPr>
        <w:t>з інвалідністю і ветеранів, діяльність яких має соціальну спроможність</w:t>
      </w:r>
      <w:r w:rsidRPr="00111692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</w:t>
      </w:r>
      <w:r w:rsidRPr="00544085">
        <w:rPr>
          <w:rFonts w:ascii="Times New Roman" w:hAnsi="Times New Roman"/>
          <w:sz w:val="20"/>
        </w:rPr>
        <w:t xml:space="preserve"> (КПКВК МБ) </w:t>
      </w:r>
      <w:r>
        <w:rPr>
          <w:rFonts w:ascii="Times New Roman" w:hAnsi="Times New Roman"/>
          <w:sz w:val="20"/>
        </w:rPr>
        <w:t xml:space="preserve">          </w:t>
      </w:r>
      <w:r w:rsidRPr="00544085">
        <w:rPr>
          <w:rFonts w:ascii="Times New Roman" w:hAnsi="Times New Roman"/>
          <w:sz w:val="20"/>
        </w:rPr>
        <w:t xml:space="preserve">  (КФКВК)</w:t>
      </w:r>
      <w:r w:rsidRPr="00544085">
        <w:rPr>
          <w:rFonts w:ascii="Times New Roman" w:hAnsi="Times New Roman"/>
          <w:sz w:val="20"/>
          <w:vertAlign w:val="superscript"/>
        </w:rPr>
        <w:t>1</w:t>
      </w:r>
      <w:r w:rsidRPr="0054408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</w:t>
      </w:r>
      <w:r w:rsidRPr="00544085">
        <w:rPr>
          <w:rFonts w:ascii="Times New Roman" w:hAnsi="Times New Roman"/>
          <w:sz w:val="20"/>
        </w:rPr>
        <w:t xml:space="preserve">    (найменування бюджетної програми) </w:t>
      </w:r>
      <w:r w:rsidRPr="00544085">
        <w:rPr>
          <w:rFonts w:ascii="Times New Roman" w:hAnsi="Times New Roman"/>
          <w:sz w:val="20"/>
        </w:rPr>
        <w:br/>
      </w:r>
    </w:p>
    <w:tbl>
      <w:tblPr>
        <w:tblW w:w="14980" w:type="dxa"/>
        <w:tblLayout w:type="fixed"/>
        <w:tblLook w:val="0000"/>
      </w:tblPr>
      <w:tblGrid>
        <w:gridCol w:w="1360"/>
        <w:gridCol w:w="13580"/>
        <w:gridCol w:w="40"/>
      </w:tblGrid>
      <w:tr w:rsidR="00FB0576" w:rsidRPr="00174C5D" w:rsidTr="000B3728">
        <w:tc>
          <w:tcPr>
            <w:tcW w:w="14980" w:type="dxa"/>
            <w:gridSpan w:val="3"/>
          </w:tcPr>
          <w:p w:rsidR="00FB0576" w:rsidRPr="00174C5D" w:rsidRDefault="00FB0576" w:rsidP="000B3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>. Цілі державної політики,</w:t>
            </w:r>
            <w:r w:rsidRPr="001503CE">
              <w:rPr>
                <w:rFonts w:ascii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</w:tc>
      </w:tr>
      <w:tr w:rsidR="00FB0576" w:rsidRPr="00174C5D" w:rsidTr="000B3728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6" w:rsidRPr="00174C5D" w:rsidRDefault="00FB0576" w:rsidP="000B3728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6" w:rsidRPr="00174C5D" w:rsidRDefault="00FB0576" w:rsidP="000B3728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FB0576" w:rsidRPr="00FB0576" w:rsidTr="000B3728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76" w:rsidRPr="00FB0576" w:rsidRDefault="00FB0576" w:rsidP="000B3728">
            <w:pPr>
              <w:jc w:val="center"/>
              <w:rPr>
                <w:sz w:val="22"/>
                <w:szCs w:val="22"/>
              </w:rPr>
            </w:pPr>
            <w:r w:rsidRPr="00FB0576">
              <w:rPr>
                <w:rFonts w:ascii="Times New Roman" w:hAnsi="Times New Roman"/>
                <w:sz w:val="22"/>
                <w:szCs w:val="22"/>
              </w:rPr>
              <w:t>1 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76" w:rsidRPr="00FB0576" w:rsidRDefault="00FB0576" w:rsidP="000B37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0576">
              <w:rPr>
                <w:rFonts w:ascii="Times New Roman" w:hAnsi="Times New Roman"/>
                <w:sz w:val="22"/>
                <w:szCs w:val="22"/>
              </w:rPr>
              <w:t>Надання фінансової підтримки громадським організаціям інвалідів і ветеранів, діяльність яких має соціальну спроможність.</w:t>
            </w:r>
          </w:p>
        </w:tc>
      </w:tr>
    </w:tbl>
    <w:p w:rsidR="00FB0576" w:rsidRDefault="00FB0576" w:rsidP="00FB0576">
      <w:pPr>
        <w:spacing w:before="120"/>
        <w:rPr>
          <w:rFonts w:ascii="Times New Roman" w:hAnsi="Times New Roman"/>
          <w:sz w:val="22"/>
          <w:szCs w:val="22"/>
          <w:u w:val="single"/>
        </w:rPr>
      </w:pPr>
      <w:r w:rsidRPr="00FB0576">
        <w:rPr>
          <w:rFonts w:ascii="Times New Roman" w:hAnsi="Times New Roman"/>
          <w:sz w:val="22"/>
          <w:szCs w:val="22"/>
        </w:rPr>
        <w:t xml:space="preserve">5.Мета бюджетної програми:  </w:t>
      </w:r>
      <w:r w:rsidRPr="00FB0576">
        <w:rPr>
          <w:rFonts w:ascii="Times New Roman" w:hAnsi="Times New Roman"/>
          <w:sz w:val="22"/>
          <w:szCs w:val="22"/>
          <w:u w:val="single"/>
        </w:rPr>
        <w:t xml:space="preserve">Надання фінансової підтримки громадським організаціям осіб з інвалідністю і ветеранів </w:t>
      </w:r>
      <w:proofErr w:type="spellStart"/>
      <w:r w:rsidRPr="00FB0576">
        <w:rPr>
          <w:rFonts w:ascii="Times New Roman" w:hAnsi="Times New Roman"/>
          <w:sz w:val="22"/>
          <w:szCs w:val="22"/>
          <w:u w:val="single"/>
        </w:rPr>
        <w:t>м.Хуст</w:t>
      </w:r>
      <w:proofErr w:type="spellEnd"/>
      <w:r w:rsidRPr="00FB0576">
        <w:rPr>
          <w:rFonts w:ascii="Times New Roman" w:hAnsi="Times New Roman"/>
          <w:sz w:val="22"/>
          <w:szCs w:val="22"/>
          <w:u w:val="single"/>
        </w:rPr>
        <w:t>.</w:t>
      </w:r>
    </w:p>
    <w:p w:rsidR="00C050DB" w:rsidRPr="00FB0576" w:rsidRDefault="00C050DB" w:rsidP="00FB0576">
      <w:pPr>
        <w:spacing w:before="120"/>
        <w:rPr>
          <w:rFonts w:ascii="Times New Roman" w:hAnsi="Times New Roman"/>
          <w:sz w:val="22"/>
          <w:szCs w:val="22"/>
          <w:u w:val="single"/>
        </w:rPr>
      </w:pPr>
    </w:p>
    <w:p w:rsidR="00C050DB" w:rsidRPr="00A51425" w:rsidRDefault="00C050DB" w:rsidP="00C050DB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6.</w:t>
      </w:r>
      <w:r w:rsidRPr="00174C5D">
        <w:rPr>
          <w:rFonts w:ascii="Times New Roman" w:hAnsi="Times New Roman"/>
          <w:sz w:val="24"/>
          <w:szCs w:val="24"/>
        </w:rPr>
        <w:t>Завдання бюджетної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2487"/>
      </w:tblGrid>
      <w:tr w:rsidR="00C050DB" w:rsidRPr="00634E7A" w:rsidTr="000B3728">
        <w:trPr>
          <w:trHeight w:val="60"/>
        </w:trPr>
        <w:tc>
          <w:tcPr>
            <w:tcW w:w="2093" w:type="dxa"/>
            <w:shd w:val="clear" w:color="auto" w:fill="auto"/>
          </w:tcPr>
          <w:p w:rsidR="00C050DB" w:rsidRPr="00634E7A" w:rsidRDefault="00C050DB" w:rsidP="000B372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12487" w:type="dxa"/>
            <w:shd w:val="clear" w:color="auto" w:fill="auto"/>
          </w:tcPr>
          <w:p w:rsidR="00C050DB" w:rsidRPr="00634E7A" w:rsidRDefault="00C050DB" w:rsidP="000B372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Завдання</w:t>
            </w:r>
          </w:p>
        </w:tc>
      </w:tr>
      <w:tr w:rsidR="00C050DB" w:rsidRPr="00964F97" w:rsidTr="000B3728">
        <w:trPr>
          <w:trHeight w:val="60"/>
        </w:trPr>
        <w:tc>
          <w:tcPr>
            <w:tcW w:w="2093" w:type="dxa"/>
            <w:shd w:val="clear" w:color="auto" w:fill="auto"/>
          </w:tcPr>
          <w:p w:rsidR="00C050DB" w:rsidRPr="00964F97" w:rsidRDefault="00C050DB" w:rsidP="000B3728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964F97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2487" w:type="dxa"/>
            <w:shd w:val="clear" w:color="auto" w:fill="auto"/>
            <w:vAlign w:val="center"/>
          </w:tcPr>
          <w:p w:rsidR="00C050DB" w:rsidRPr="00964F97" w:rsidRDefault="00C050DB" w:rsidP="000B37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4F97">
              <w:rPr>
                <w:rFonts w:ascii="Times New Roman" w:hAnsi="Times New Roman"/>
                <w:sz w:val="22"/>
                <w:szCs w:val="22"/>
              </w:rPr>
              <w:t xml:space="preserve"> Підтримка громадських організацій інвалідів і ветеранів.</w:t>
            </w:r>
          </w:p>
        </w:tc>
      </w:tr>
    </w:tbl>
    <w:p w:rsidR="00FB0576" w:rsidRDefault="00FB0576" w:rsidP="00CB1F4F">
      <w:pPr>
        <w:rPr>
          <w:rFonts w:ascii="Times New Roman" w:hAnsi="Times New Roman"/>
          <w:szCs w:val="28"/>
        </w:rPr>
      </w:pPr>
    </w:p>
    <w:p w:rsidR="00F90515" w:rsidRPr="00CB1F4F" w:rsidRDefault="007937E2" w:rsidP="00CB1F4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7. Видатки </w:t>
      </w:r>
      <w:r w:rsidR="00F90515" w:rsidRPr="0011169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(надані кредити  з  бюджету) та напрямами використання бюджетних коштів за бюджетною  програмою </w:t>
      </w:r>
    </w:p>
    <w:p w:rsidR="00F90515" w:rsidRPr="00111692" w:rsidRDefault="007937E2" w:rsidP="00F9051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="00F90515" w:rsidRPr="0011169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90515"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="00F90515"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1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"/>
        <w:gridCol w:w="3412"/>
        <w:gridCol w:w="1326"/>
        <w:gridCol w:w="1213"/>
        <w:gridCol w:w="1277"/>
        <w:gridCol w:w="1566"/>
        <w:gridCol w:w="1369"/>
        <w:gridCol w:w="1373"/>
        <w:gridCol w:w="1151"/>
        <w:gridCol w:w="1062"/>
        <w:gridCol w:w="1069"/>
      </w:tblGrid>
      <w:tr w:rsidR="000D122A" w:rsidRPr="00111692" w:rsidTr="00C5405A">
        <w:trPr>
          <w:cantSplit/>
          <w:jc w:val="center"/>
        </w:trPr>
        <w:tc>
          <w:tcPr>
            <w:tcW w:w="174" w:type="pct"/>
            <w:vMerge w:val="restart"/>
          </w:tcPr>
          <w:p w:rsidR="000D122A" w:rsidRPr="00111692" w:rsidRDefault="000D122A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111" w:type="pct"/>
            <w:vMerge w:val="restart"/>
          </w:tcPr>
          <w:p w:rsidR="000D122A" w:rsidRPr="00111692" w:rsidRDefault="000D122A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Напрями використання бюджетних коштів</w:t>
            </w:r>
          </w:p>
        </w:tc>
        <w:tc>
          <w:tcPr>
            <w:tcW w:w="1243" w:type="pct"/>
            <w:gridSpan w:val="3"/>
            <w:vAlign w:val="center"/>
          </w:tcPr>
          <w:p w:rsidR="000D122A" w:rsidRPr="00111692" w:rsidRDefault="000D122A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 бюджетної програми</w:t>
            </w:r>
          </w:p>
        </w:tc>
        <w:tc>
          <w:tcPr>
            <w:tcW w:w="1403" w:type="pct"/>
            <w:gridSpan w:val="3"/>
            <w:vAlign w:val="center"/>
          </w:tcPr>
          <w:p w:rsidR="000D122A" w:rsidRPr="00111692" w:rsidRDefault="000D122A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Касові видатки (надані кредити)</w:t>
            </w:r>
          </w:p>
        </w:tc>
        <w:tc>
          <w:tcPr>
            <w:tcW w:w="1069" w:type="pct"/>
            <w:gridSpan w:val="3"/>
            <w:vAlign w:val="center"/>
          </w:tcPr>
          <w:p w:rsidR="000D122A" w:rsidRPr="00111692" w:rsidRDefault="000D122A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0D122A" w:rsidRPr="00111692" w:rsidTr="00C5405A">
        <w:trPr>
          <w:jc w:val="center"/>
        </w:trPr>
        <w:tc>
          <w:tcPr>
            <w:tcW w:w="174" w:type="pct"/>
            <w:vMerge/>
          </w:tcPr>
          <w:p w:rsidR="000D122A" w:rsidRPr="00111692" w:rsidRDefault="000D122A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Merge/>
          </w:tcPr>
          <w:p w:rsidR="000D122A" w:rsidRPr="00111692" w:rsidRDefault="000D122A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  <w:vAlign w:val="center"/>
          </w:tcPr>
          <w:p w:rsidR="000D122A" w:rsidRPr="00111692" w:rsidRDefault="000D122A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95" w:type="pct"/>
            <w:vAlign w:val="center"/>
          </w:tcPr>
          <w:p w:rsidR="000D122A" w:rsidRPr="00111692" w:rsidRDefault="000D122A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16" w:type="pct"/>
            <w:vAlign w:val="center"/>
          </w:tcPr>
          <w:p w:rsidR="000D122A" w:rsidRPr="00111692" w:rsidRDefault="000D122A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10" w:type="pct"/>
            <w:vAlign w:val="center"/>
          </w:tcPr>
          <w:p w:rsidR="000D122A" w:rsidRPr="00111692" w:rsidRDefault="000D122A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46" w:type="pct"/>
            <w:vAlign w:val="center"/>
          </w:tcPr>
          <w:p w:rsidR="000D122A" w:rsidRPr="00111692" w:rsidRDefault="000D122A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47" w:type="pct"/>
            <w:vAlign w:val="center"/>
          </w:tcPr>
          <w:p w:rsidR="000D122A" w:rsidRPr="00111692" w:rsidRDefault="000D122A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75" w:type="pct"/>
            <w:vAlign w:val="center"/>
          </w:tcPr>
          <w:p w:rsidR="000D122A" w:rsidRPr="00111692" w:rsidRDefault="000D122A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46" w:type="pct"/>
            <w:vAlign w:val="center"/>
          </w:tcPr>
          <w:p w:rsidR="000D122A" w:rsidRPr="00111692" w:rsidRDefault="000D122A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48" w:type="pct"/>
            <w:vAlign w:val="center"/>
          </w:tcPr>
          <w:p w:rsidR="000D122A" w:rsidRPr="00111692" w:rsidRDefault="000D122A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C5405A" w:rsidRPr="00111692" w:rsidTr="00C5405A">
        <w:trPr>
          <w:jc w:val="center"/>
        </w:trPr>
        <w:tc>
          <w:tcPr>
            <w:tcW w:w="174" w:type="pct"/>
          </w:tcPr>
          <w:p w:rsidR="00C5405A" w:rsidRPr="00111692" w:rsidRDefault="00C5405A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11" w:type="pct"/>
          </w:tcPr>
          <w:p w:rsidR="00C5405A" w:rsidRPr="00111692" w:rsidRDefault="00C5405A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2" w:type="pct"/>
          </w:tcPr>
          <w:p w:rsidR="00C5405A" w:rsidRPr="00111692" w:rsidRDefault="00C5405A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5" w:type="pct"/>
          </w:tcPr>
          <w:p w:rsidR="00C5405A" w:rsidRPr="00111692" w:rsidRDefault="00C5405A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16" w:type="pct"/>
          </w:tcPr>
          <w:p w:rsidR="00C5405A" w:rsidRPr="00111692" w:rsidRDefault="00C5405A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10" w:type="pct"/>
          </w:tcPr>
          <w:p w:rsidR="00C5405A" w:rsidRPr="00111692" w:rsidRDefault="00C5405A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46" w:type="pct"/>
          </w:tcPr>
          <w:p w:rsidR="00C5405A" w:rsidRPr="00111692" w:rsidRDefault="00C5405A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47" w:type="pct"/>
          </w:tcPr>
          <w:p w:rsidR="00C5405A" w:rsidRPr="00111692" w:rsidRDefault="00C5405A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75" w:type="pct"/>
          </w:tcPr>
          <w:p w:rsidR="00C5405A" w:rsidRPr="00111692" w:rsidRDefault="00C5405A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46" w:type="pct"/>
          </w:tcPr>
          <w:p w:rsidR="00C5405A" w:rsidRPr="00111692" w:rsidRDefault="00C5405A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48" w:type="pct"/>
          </w:tcPr>
          <w:p w:rsidR="00C5405A" w:rsidRPr="00111692" w:rsidRDefault="00C5405A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0D122A" w:rsidRPr="0011615E" w:rsidTr="009C42C8">
        <w:trPr>
          <w:jc w:val="center"/>
        </w:trPr>
        <w:tc>
          <w:tcPr>
            <w:tcW w:w="174" w:type="pct"/>
          </w:tcPr>
          <w:p w:rsidR="000D122A" w:rsidRPr="00E93F56" w:rsidRDefault="000D122A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:rsidR="000D122A" w:rsidRPr="000D122A" w:rsidRDefault="000D122A" w:rsidP="000B37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22A">
              <w:rPr>
                <w:rFonts w:ascii="Times New Roman" w:hAnsi="Times New Roman"/>
                <w:sz w:val="22"/>
                <w:szCs w:val="22"/>
              </w:rPr>
              <w:t>Надання фінансової підтримки громадським організаціям інвалідів і ветеранів, діяльність яких має соціальну спроможність.</w:t>
            </w:r>
          </w:p>
        </w:tc>
        <w:tc>
          <w:tcPr>
            <w:tcW w:w="432" w:type="pct"/>
          </w:tcPr>
          <w:p w:rsidR="000D122A" w:rsidRPr="004900EA" w:rsidRDefault="000D122A" w:rsidP="000B3728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4900EA">
              <w:rPr>
                <w:color w:val="auto"/>
                <w:sz w:val="20"/>
                <w:szCs w:val="20"/>
                <w:lang w:val="uk-UA"/>
              </w:rPr>
              <w:t>173000,00</w:t>
            </w:r>
          </w:p>
        </w:tc>
        <w:tc>
          <w:tcPr>
            <w:tcW w:w="395" w:type="pct"/>
          </w:tcPr>
          <w:p w:rsidR="000D122A" w:rsidRPr="004900EA" w:rsidRDefault="000D122A" w:rsidP="000B37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6" w:type="pct"/>
          </w:tcPr>
          <w:p w:rsidR="000D122A" w:rsidRPr="004900EA" w:rsidRDefault="000D122A" w:rsidP="000B3728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4900EA">
              <w:rPr>
                <w:color w:val="auto"/>
                <w:sz w:val="20"/>
                <w:szCs w:val="20"/>
                <w:lang w:val="uk-UA"/>
              </w:rPr>
              <w:t>173000,00</w:t>
            </w:r>
          </w:p>
        </w:tc>
        <w:tc>
          <w:tcPr>
            <w:tcW w:w="510" w:type="pct"/>
          </w:tcPr>
          <w:p w:rsidR="000D122A" w:rsidRPr="00B17F98" w:rsidRDefault="000D122A" w:rsidP="000B37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172997,00</w:t>
            </w:r>
          </w:p>
        </w:tc>
        <w:tc>
          <w:tcPr>
            <w:tcW w:w="446" w:type="pct"/>
          </w:tcPr>
          <w:p w:rsidR="000D122A" w:rsidRPr="00B17F98" w:rsidRDefault="000D122A" w:rsidP="000B37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7" w:type="pct"/>
          </w:tcPr>
          <w:p w:rsidR="000D122A" w:rsidRPr="00B17F98" w:rsidRDefault="000D122A" w:rsidP="000B37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172997,00</w:t>
            </w:r>
          </w:p>
        </w:tc>
        <w:tc>
          <w:tcPr>
            <w:tcW w:w="375" w:type="pct"/>
          </w:tcPr>
          <w:p w:rsidR="000D122A" w:rsidRPr="00B17F98" w:rsidRDefault="00D51600" w:rsidP="000B37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D122A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346" w:type="pct"/>
          </w:tcPr>
          <w:p w:rsidR="000D122A" w:rsidRPr="00B17F98" w:rsidRDefault="000D122A" w:rsidP="000B37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8" w:type="pct"/>
          </w:tcPr>
          <w:p w:rsidR="000D122A" w:rsidRPr="00B17F98" w:rsidRDefault="00D51600" w:rsidP="000B37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D122A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0D122A" w:rsidRPr="0011615E" w:rsidTr="00C5405A">
        <w:trPr>
          <w:jc w:val="center"/>
        </w:trPr>
        <w:tc>
          <w:tcPr>
            <w:tcW w:w="174" w:type="pct"/>
          </w:tcPr>
          <w:p w:rsidR="000D122A" w:rsidRPr="00E93F56" w:rsidRDefault="000D122A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</w:tcPr>
          <w:p w:rsidR="000D122A" w:rsidRPr="008F59F3" w:rsidRDefault="000D122A" w:rsidP="000B3728">
            <w:pPr>
              <w:rPr>
                <w:rFonts w:ascii="Times New Roman" w:hAnsi="Times New Roman"/>
                <w:sz w:val="22"/>
                <w:szCs w:val="22"/>
              </w:rPr>
            </w:pPr>
            <w:r w:rsidRPr="008F59F3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32" w:type="pct"/>
          </w:tcPr>
          <w:p w:rsidR="000D122A" w:rsidRPr="004900EA" w:rsidRDefault="000D122A" w:rsidP="000B3728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4900EA">
              <w:rPr>
                <w:color w:val="auto"/>
                <w:sz w:val="20"/>
                <w:szCs w:val="20"/>
                <w:lang w:val="uk-UA"/>
              </w:rPr>
              <w:t>173000,00</w:t>
            </w:r>
          </w:p>
        </w:tc>
        <w:tc>
          <w:tcPr>
            <w:tcW w:w="395" w:type="pct"/>
          </w:tcPr>
          <w:p w:rsidR="000D122A" w:rsidRPr="004900EA" w:rsidRDefault="000D122A" w:rsidP="000B3728">
            <w:pPr>
              <w:rPr>
                <w:sz w:val="20"/>
              </w:rPr>
            </w:pPr>
          </w:p>
        </w:tc>
        <w:tc>
          <w:tcPr>
            <w:tcW w:w="416" w:type="pct"/>
          </w:tcPr>
          <w:p w:rsidR="000D122A" w:rsidRPr="004900EA" w:rsidRDefault="000D122A" w:rsidP="000B3728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4900EA">
              <w:rPr>
                <w:color w:val="auto"/>
                <w:sz w:val="20"/>
                <w:szCs w:val="20"/>
                <w:lang w:val="uk-UA"/>
              </w:rPr>
              <w:t>173000,00</w:t>
            </w:r>
          </w:p>
        </w:tc>
        <w:tc>
          <w:tcPr>
            <w:tcW w:w="510" w:type="pct"/>
          </w:tcPr>
          <w:p w:rsidR="000D122A" w:rsidRPr="00B17F98" w:rsidRDefault="000D122A" w:rsidP="000B37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172997,00</w:t>
            </w:r>
          </w:p>
        </w:tc>
        <w:tc>
          <w:tcPr>
            <w:tcW w:w="446" w:type="pct"/>
          </w:tcPr>
          <w:p w:rsidR="000D122A" w:rsidRPr="00B17F98" w:rsidRDefault="000D122A" w:rsidP="000B37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7" w:type="pct"/>
          </w:tcPr>
          <w:p w:rsidR="000D122A" w:rsidRPr="00B17F98" w:rsidRDefault="000D122A" w:rsidP="000B37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172997,00</w:t>
            </w:r>
          </w:p>
        </w:tc>
        <w:tc>
          <w:tcPr>
            <w:tcW w:w="375" w:type="pct"/>
          </w:tcPr>
          <w:p w:rsidR="000D122A" w:rsidRPr="00B17F98" w:rsidRDefault="00D51600" w:rsidP="000B37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D122A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346" w:type="pct"/>
          </w:tcPr>
          <w:p w:rsidR="000D122A" w:rsidRPr="00B17F98" w:rsidRDefault="000D122A" w:rsidP="000B37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8" w:type="pct"/>
          </w:tcPr>
          <w:p w:rsidR="000D122A" w:rsidRPr="00B17F98" w:rsidRDefault="00D51600" w:rsidP="000B37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D122A">
              <w:rPr>
                <w:rFonts w:ascii="Times New Roman" w:hAnsi="Times New Roman"/>
                <w:sz w:val="20"/>
              </w:rPr>
              <w:t>3,0</w:t>
            </w:r>
          </w:p>
        </w:tc>
      </w:tr>
    </w:tbl>
    <w:p w:rsidR="007D764E" w:rsidRDefault="007D764E" w:rsidP="0077608A">
      <w:pPr>
        <w:rPr>
          <w:rFonts w:ascii="Times New Roman" w:hAnsi="Times New Roman"/>
          <w:szCs w:val="28"/>
        </w:rPr>
      </w:pPr>
    </w:p>
    <w:p w:rsidR="0077608A" w:rsidRPr="00111692" w:rsidRDefault="0077608A" w:rsidP="0077608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Pr="00111692">
        <w:rPr>
          <w:rFonts w:ascii="Times New Roman" w:hAnsi="Times New Roman"/>
          <w:szCs w:val="28"/>
        </w:rPr>
        <w:t xml:space="preserve">. Видатки </w:t>
      </w:r>
      <w:r>
        <w:rPr>
          <w:rFonts w:ascii="Times New Roman" w:hAnsi="Times New Roman"/>
          <w:szCs w:val="28"/>
        </w:rPr>
        <w:t xml:space="preserve"> (надані кредити з бюджету) </w:t>
      </w:r>
      <w:r w:rsidRPr="00111692">
        <w:rPr>
          <w:rFonts w:ascii="Times New Roman" w:hAnsi="Times New Roman"/>
          <w:szCs w:val="28"/>
        </w:rPr>
        <w:t xml:space="preserve">на реалізацію </w:t>
      </w:r>
      <w:r>
        <w:rPr>
          <w:rFonts w:ascii="Times New Roman" w:hAnsi="Times New Roman"/>
          <w:szCs w:val="28"/>
        </w:rPr>
        <w:t xml:space="preserve">місцевих/регіональних </w:t>
      </w:r>
      <w:r w:rsidRPr="00111692">
        <w:rPr>
          <w:rFonts w:ascii="Times New Roman" w:hAnsi="Times New Roman"/>
          <w:szCs w:val="28"/>
        </w:rPr>
        <w:t xml:space="preserve"> програм, які виконуються в межах бюдже</w:t>
      </w:r>
      <w:r>
        <w:rPr>
          <w:rFonts w:ascii="Times New Roman" w:hAnsi="Times New Roman"/>
          <w:szCs w:val="28"/>
        </w:rPr>
        <w:t>тної програми</w:t>
      </w:r>
    </w:p>
    <w:p w:rsidR="00F90515" w:rsidRPr="00111692" w:rsidRDefault="0077608A" w:rsidP="0077608A">
      <w:pPr>
        <w:ind w:right="10"/>
        <w:jc w:val="right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 w:rsidR="00F90515" w:rsidRPr="0011169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90515"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="00F90515"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4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372"/>
        <w:gridCol w:w="1179"/>
        <w:gridCol w:w="1087"/>
        <w:gridCol w:w="1179"/>
        <w:gridCol w:w="1273"/>
        <w:gridCol w:w="993"/>
        <w:gridCol w:w="1273"/>
        <w:gridCol w:w="993"/>
        <w:gridCol w:w="833"/>
        <w:gridCol w:w="978"/>
      </w:tblGrid>
      <w:tr w:rsidR="0077608A" w:rsidRPr="00111692" w:rsidTr="0077608A">
        <w:tc>
          <w:tcPr>
            <w:tcW w:w="225" w:type="pct"/>
            <w:vMerge w:val="restart"/>
            <w:vAlign w:val="center"/>
          </w:tcPr>
          <w:p w:rsidR="0077608A" w:rsidRPr="00111692" w:rsidRDefault="0077608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08A" w:rsidRPr="00111692" w:rsidRDefault="0077608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77608A" w:rsidRPr="00111692" w:rsidRDefault="0077608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з/п</w:t>
            </w:r>
          </w:p>
        </w:tc>
        <w:tc>
          <w:tcPr>
            <w:tcW w:w="931" w:type="pct"/>
            <w:vMerge w:val="restart"/>
            <w:vAlign w:val="center"/>
          </w:tcPr>
          <w:p w:rsidR="0077608A" w:rsidRPr="00111692" w:rsidRDefault="0077608A" w:rsidP="00F2462C">
            <w:pPr>
              <w:numPr>
                <w:ins w:id="0" w:author="Inna" w:date="2009-12-02T13:45:00Z"/>
              </w:num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Найменування місцевої /регіональної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t>програми</w:t>
            </w:r>
            <w:r w:rsidRPr="00111692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353" w:type="pct"/>
            <w:gridSpan w:val="3"/>
            <w:vAlign w:val="center"/>
          </w:tcPr>
          <w:p w:rsidR="0077608A" w:rsidRPr="00111692" w:rsidRDefault="0077608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77608A" w:rsidRPr="00111692" w:rsidRDefault="0077608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77608A" w:rsidRPr="00111692" w:rsidRDefault="0077608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390" w:type="pct"/>
            <w:gridSpan w:val="3"/>
            <w:vAlign w:val="center"/>
          </w:tcPr>
          <w:p w:rsidR="0077608A" w:rsidRPr="00111692" w:rsidRDefault="0077608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101" w:type="pct"/>
            <w:gridSpan w:val="3"/>
            <w:vAlign w:val="center"/>
          </w:tcPr>
          <w:p w:rsidR="0077608A" w:rsidRPr="00111692" w:rsidRDefault="0077608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77608A" w:rsidRPr="00111692" w:rsidTr="00873B02">
        <w:tc>
          <w:tcPr>
            <w:tcW w:w="225" w:type="pct"/>
            <w:vMerge/>
            <w:vAlign w:val="center"/>
          </w:tcPr>
          <w:p w:rsidR="0077608A" w:rsidRPr="00111692" w:rsidRDefault="0077608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1" w:type="pct"/>
            <w:vMerge/>
            <w:vAlign w:val="center"/>
          </w:tcPr>
          <w:p w:rsidR="0077608A" w:rsidRPr="00111692" w:rsidRDefault="0077608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:rsidR="0077608A" w:rsidRPr="00111692" w:rsidRDefault="0077608A" w:rsidP="00F2462C">
            <w:pPr>
              <w:ind w:right="-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27" w:type="pct"/>
            <w:vAlign w:val="center"/>
          </w:tcPr>
          <w:p w:rsidR="0077608A" w:rsidRPr="00111692" w:rsidRDefault="0077608A" w:rsidP="00F2462C">
            <w:pPr>
              <w:ind w:left="-85" w:right="-107" w:firstLine="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63" w:type="pct"/>
            <w:vAlign w:val="center"/>
          </w:tcPr>
          <w:p w:rsidR="0077608A" w:rsidRPr="00111692" w:rsidRDefault="0077608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00" w:type="pct"/>
            <w:vAlign w:val="center"/>
          </w:tcPr>
          <w:p w:rsidR="0077608A" w:rsidRPr="00111692" w:rsidRDefault="0077608A" w:rsidP="00F2462C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90" w:type="pct"/>
            <w:vAlign w:val="center"/>
          </w:tcPr>
          <w:p w:rsidR="0077608A" w:rsidRPr="00111692" w:rsidRDefault="0077608A" w:rsidP="00F2462C">
            <w:pPr>
              <w:ind w:left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500" w:type="pct"/>
            <w:vAlign w:val="center"/>
          </w:tcPr>
          <w:p w:rsidR="0077608A" w:rsidRPr="00111692" w:rsidRDefault="0077608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90" w:type="pct"/>
            <w:vAlign w:val="center"/>
          </w:tcPr>
          <w:p w:rsidR="0077608A" w:rsidRPr="00111692" w:rsidRDefault="0077608A" w:rsidP="00F2462C">
            <w:pPr>
              <w:ind w:right="-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27" w:type="pct"/>
            <w:vAlign w:val="center"/>
          </w:tcPr>
          <w:p w:rsidR="0077608A" w:rsidRPr="00111692" w:rsidRDefault="0077608A" w:rsidP="00F2462C">
            <w:pPr>
              <w:ind w:left="-4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84" w:type="pct"/>
            <w:vAlign w:val="center"/>
          </w:tcPr>
          <w:p w:rsidR="0077608A" w:rsidRPr="00111692" w:rsidRDefault="0077608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77608A" w:rsidRPr="00111692" w:rsidTr="00873B02">
        <w:tc>
          <w:tcPr>
            <w:tcW w:w="225" w:type="pct"/>
            <w:vAlign w:val="center"/>
          </w:tcPr>
          <w:p w:rsidR="0077608A" w:rsidRPr="00111692" w:rsidRDefault="0077608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31" w:type="pct"/>
            <w:vAlign w:val="center"/>
          </w:tcPr>
          <w:p w:rsidR="0077608A" w:rsidRPr="00111692" w:rsidRDefault="0077608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63" w:type="pct"/>
            <w:vAlign w:val="center"/>
          </w:tcPr>
          <w:p w:rsidR="0077608A" w:rsidRPr="00111692" w:rsidRDefault="0077608A" w:rsidP="00F2462C">
            <w:pPr>
              <w:ind w:right="-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27" w:type="pct"/>
            <w:vAlign w:val="center"/>
          </w:tcPr>
          <w:p w:rsidR="0077608A" w:rsidRPr="00111692" w:rsidRDefault="0077608A" w:rsidP="00F2462C">
            <w:pPr>
              <w:ind w:left="-85" w:right="-107" w:firstLine="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63" w:type="pct"/>
            <w:vAlign w:val="center"/>
          </w:tcPr>
          <w:p w:rsidR="0077608A" w:rsidRPr="00111692" w:rsidRDefault="0077608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00" w:type="pct"/>
            <w:vAlign w:val="center"/>
          </w:tcPr>
          <w:p w:rsidR="0077608A" w:rsidRPr="00111692" w:rsidRDefault="0077608A" w:rsidP="00F2462C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0" w:type="pct"/>
            <w:vAlign w:val="center"/>
          </w:tcPr>
          <w:p w:rsidR="0077608A" w:rsidRPr="00111692" w:rsidRDefault="0077608A" w:rsidP="00F2462C">
            <w:pPr>
              <w:ind w:left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00" w:type="pct"/>
            <w:vAlign w:val="center"/>
          </w:tcPr>
          <w:p w:rsidR="0077608A" w:rsidRPr="00111692" w:rsidRDefault="0077608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0" w:type="pct"/>
            <w:vAlign w:val="center"/>
          </w:tcPr>
          <w:p w:rsidR="0077608A" w:rsidRPr="00111692" w:rsidRDefault="0077608A" w:rsidP="00F2462C">
            <w:pPr>
              <w:ind w:right="-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27" w:type="pct"/>
            <w:vAlign w:val="center"/>
          </w:tcPr>
          <w:p w:rsidR="0077608A" w:rsidRPr="00111692" w:rsidRDefault="0077608A" w:rsidP="00F2462C">
            <w:pPr>
              <w:ind w:left="-4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84" w:type="pct"/>
            <w:vAlign w:val="center"/>
          </w:tcPr>
          <w:p w:rsidR="0077608A" w:rsidRPr="00111692" w:rsidRDefault="0077608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77608A" w:rsidRPr="00111692" w:rsidTr="00873B02">
        <w:tc>
          <w:tcPr>
            <w:tcW w:w="225" w:type="pct"/>
          </w:tcPr>
          <w:p w:rsidR="0077608A" w:rsidRPr="00111692" w:rsidRDefault="0077608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1" w:type="pct"/>
            <w:vAlign w:val="center"/>
          </w:tcPr>
          <w:p w:rsidR="0077608A" w:rsidRPr="00111692" w:rsidRDefault="0077608A" w:rsidP="00F246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Завдання</w:t>
            </w:r>
          </w:p>
        </w:tc>
        <w:tc>
          <w:tcPr>
            <w:tcW w:w="463" w:type="pct"/>
          </w:tcPr>
          <w:p w:rsidR="0077608A" w:rsidRPr="00111692" w:rsidRDefault="0077608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pct"/>
          </w:tcPr>
          <w:p w:rsidR="0077608A" w:rsidRPr="00111692" w:rsidRDefault="0077608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" w:type="pct"/>
          </w:tcPr>
          <w:p w:rsidR="0077608A" w:rsidRPr="00111692" w:rsidRDefault="0077608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0" w:type="pct"/>
          </w:tcPr>
          <w:p w:rsidR="0077608A" w:rsidRPr="00111692" w:rsidRDefault="0077608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0" w:type="pct"/>
          </w:tcPr>
          <w:p w:rsidR="0077608A" w:rsidRPr="00111692" w:rsidRDefault="0077608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0" w:type="pct"/>
          </w:tcPr>
          <w:p w:rsidR="0077608A" w:rsidRPr="00111692" w:rsidRDefault="0077608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0" w:type="pct"/>
          </w:tcPr>
          <w:p w:rsidR="0077608A" w:rsidRPr="00111692" w:rsidRDefault="0077608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7" w:type="pct"/>
          </w:tcPr>
          <w:p w:rsidR="0077608A" w:rsidRPr="00111692" w:rsidRDefault="0077608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4" w:type="pct"/>
          </w:tcPr>
          <w:p w:rsidR="0077608A" w:rsidRPr="00111692" w:rsidRDefault="0077608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4872" w:rsidRPr="00111692" w:rsidTr="004651FA">
        <w:tc>
          <w:tcPr>
            <w:tcW w:w="225" w:type="pct"/>
          </w:tcPr>
          <w:p w:rsidR="00164872" w:rsidRPr="00111692" w:rsidRDefault="00164872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1" w:type="pct"/>
          </w:tcPr>
          <w:p w:rsidR="00164872" w:rsidRPr="005A258E" w:rsidRDefault="00164872" w:rsidP="000B3728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A258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Програма 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>діяльності громадських організацій міста, які потребують соціального захисту .</w:t>
            </w:r>
          </w:p>
        </w:tc>
        <w:tc>
          <w:tcPr>
            <w:tcW w:w="463" w:type="pct"/>
          </w:tcPr>
          <w:p w:rsidR="00164872" w:rsidRPr="004900EA" w:rsidRDefault="00164872" w:rsidP="000B3728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4900EA">
              <w:rPr>
                <w:color w:val="auto"/>
                <w:sz w:val="20"/>
                <w:szCs w:val="20"/>
                <w:lang w:val="uk-UA"/>
              </w:rPr>
              <w:t>173000,00</w:t>
            </w:r>
          </w:p>
        </w:tc>
        <w:tc>
          <w:tcPr>
            <w:tcW w:w="427" w:type="pct"/>
          </w:tcPr>
          <w:p w:rsidR="00164872" w:rsidRPr="00E93F56" w:rsidRDefault="00164872" w:rsidP="003777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0,000</w:t>
            </w:r>
          </w:p>
        </w:tc>
        <w:tc>
          <w:tcPr>
            <w:tcW w:w="463" w:type="pct"/>
          </w:tcPr>
          <w:p w:rsidR="00164872" w:rsidRPr="004900EA" w:rsidRDefault="00164872" w:rsidP="000B3728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4900EA">
              <w:rPr>
                <w:color w:val="auto"/>
                <w:sz w:val="20"/>
                <w:szCs w:val="20"/>
                <w:lang w:val="uk-UA"/>
              </w:rPr>
              <w:t>173000,00</w:t>
            </w:r>
          </w:p>
        </w:tc>
        <w:tc>
          <w:tcPr>
            <w:tcW w:w="500" w:type="pct"/>
          </w:tcPr>
          <w:p w:rsidR="00164872" w:rsidRPr="00B17F98" w:rsidRDefault="00164872" w:rsidP="000B37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172997,00</w:t>
            </w:r>
          </w:p>
        </w:tc>
        <w:tc>
          <w:tcPr>
            <w:tcW w:w="390" w:type="pct"/>
          </w:tcPr>
          <w:p w:rsidR="00164872" w:rsidRPr="00E93F56" w:rsidRDefault="00164872" w:rsidP="003A1B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0,000</w:t>
            </w:r>
          </w:p>
        </w:tc>
        <w:tc>
          <w:tcPr>
            <w:tcW w:w="500" w:type="pct"/>
          </w:tcPr>
          <w:p w:rsidR="00164872" w:rsidRPr="00B17F98" w:rsidRDefault="00164872" w:rsidP="000B37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172997,00</w:t>
            </w:r>
          </w:p>
        </w:tc>
        <w:tc>
          <w:tcPr>
            <w:tcW w:w="390" w:type="pct"/>
          </w:tcPr>
          <w:p w:rsidR="00164872" w:rsidRPr="0011615E" w:rsidRDefault="00164872" w:rsidP="003777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327" w:type="pct"/>
          </w:tcPr>
          <w:p w:rsidR="00164872" w:rsidRPr="0011615E" w:rsidRDefault="00164872" w:rsidP="003A1B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384" w:type="pct"/>
          </w:tcPr>
          <w:p w:rsidR="00164872" w:rsidRPr="0011615E" w:rsidRDefault="00164872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</w:tr>
      <w:tr w:rsidR="00873B02" w:rsidRPr="00111692" w:rsidTr="00873B02">
        <w:tc>
          <w:tcPr>
            <w:tcW w:w="225" w:type="pct"/>
          </w:tcPr>
          <w:p w:rsidR="00873B02" w:rsidRPr="00111692" w:rsidRDefault="00873B02" w:rsidP="00F2462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31" w:type="pct"/>
          </w:tcPr>
          <w:p w:rsidR="00873B02" w:rsidRPr="00111692" w:rsidRDefault="00873B02" w:rsidP="00F246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63" w:type="pct"/>
          </w:tcPr>
          <w:p w:rsidR="00873B02" w:rsidRPr="004900EA" w:rsidRDefault="00873B02" w:rsidP="000B3728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4900EA">
              <w:rPr>
                <w:color w:val="auto"/>
                <w:sz w:val="20"/>
                <w:szCs w:val="20"/>
                <w:lang w:val="uk-UA"/>
              </w:rPr>
              <w:t>173000,00</w:t>
            </w:r>
          </w:p>
        </w:tc>
        <w:tc>
          <w:tcPr>
            <w:tcW w:w="427" w:type="pct"/>
          </w:tcPr>
          <w:p w:rsidR="00873B02" w:rsidRPr="00E93F56" w:rsidRDefault="00873B02" w:rsidP="003777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0,000</w:t>
            </w:r>
          </w:p>
        </w:tc>
        <w:tc>
          <w:tcPr>
            <w:tcW w:w="463" w:type="pct"/>
          </w:tcPr>
          <w:p w:rsidR="00873B02" w:rsidRPr="004900EA" w:rsidRDefault="00873B02" w:rsidP="000B3728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4900EA">
              <w:rPr>
                <w:color w:val="auto"/>
                <w:sz w:val="20"/>
                <w:szCs w:val="20"/>
                <w:lang w:val="uk-UA"/>
              </w:rPr>
              <w:t>173000,00</w:t>
            </w:r>
          </w:p>
        </w:tc>
        <w:tc>
          <w:tcPr>
            <w:tcW w:w="500" w:type="pct"/>
          </w:tcPr>
          <w:p w:rsidR="00873B02" w:rsidRPr="00B17F98" w:rsidRDefault="00873B02" w:rsidP="000B37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172997,00</w:t>
            </w:r>
          </w:p>
        </w:tc>
        <w:tc>
          <w:tcPr>
            <w:tcW w:w="390" w:type="pct"/>
          </w:tcPr>
          <w:p w:rsidR="00873B02" w:rsidRPr="00E93F56" w:rsidRDefault="00873B02" w:rsidP="003A1B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0,000</w:t>
            </w:r>
          </w:p>
        </w:tc>
        <w:tc>
          <w:tcPr>
            <w:tcW w:w="500" w:type="pct"/>
          </w:tcPr>
          <w:p w:rsidR="00873B02" w:rsidRPr="00B17F98" w:rsidRDefault="00873B02" w:rsidP="000B37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172997,00</w:t>
            </w:r>
          </w:p>
        </w:tc>
        <w:tc>
          <w:tcPr>
            <w:tcW w:w="390" w:type="pct"/>
          </w:tcPr>
          <w:p w:rsidR="00873B02" w:rsidRPr="0011615E" w:rsidRDefault="00873B02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327" w:type="pct"/>
          </w:tcPr>
          <w:p w:rsidR="00873B02" w:rsidRPr="0011615E" w:rsidRDefault="00873B02" w:rsidP="003A1B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384" w:type="pct"/>
          </w:tcPr>
          <w:p w:rsidR="00873B02" w:rsidRPr="0011615E" w:rsidRDefault="00873B02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</w:tr>
    </w:tbl>
    <w:p w:rsidR="004E0974" w:rsidRDefault="004E0974" w:rsidP="00A125B0">
      <w:pPr>
        <w:rPr>
          <w:rFonts w:ascii="Times New Roman" w:hAnsi="Times New Roman"/>
          <w:szCs w:val="28"/>
        </w:rPr>
      </w:pPr>
    </w:p>
    <w:p w:rsidR="00A125B0" w:rsidRPr="00111692" w:rsidRDefault="00A125B0" w:rsidP="00A125B0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Pr="00111692">
        <w:rPr>
          <w:rFonts w:ascii="Times New Roman" w:hAnsi="Times New Roman"/>
          <w:szCs w:val="28"/>
        </w:rPr>
        <w:t>. Результативні показники бюджетної програми та аналіз їх виконання за звітний період</w:t>
      </w:r>
    </w:p>
    <w:p w:rsidR="00A125B0" w:rsidRPr="00111692" w:rsidRDefault="00A125B0" w:rsidP="00A125B0">
      <w:pPr>
        <w:rPr>
          <w:rFonts w:ascii="Times New Roman" w:hAnsi="Times New Roman"/>
          <w:szCs w:val="28"/>
        </w:rPr>
      </w:pPr>
    </w:p>
    <w:tbl>
      <w:tblPr>
        <w:tblW w:w="15309" w:type="dxa"/>
        <w:tblInd w:w="93" w:type="dxa"/>
        <w:tblLayout w:type="fixed"/>
        <w:tblLook w:val="04A0"/>
      </w:tblPr>
      <w:tblGrid>
        <w:gridCol w:w="493"/>
        <w:gridCol w:w="1511"/>
        <w:gridCol w:w="705"/>
        <w:gridCol w:w="1275"/>
        <w:gridCol w:w="1276"/>
        <w:gridCol w:w="992"/>
        <w:gridCol w:w="1276"/>
        <w:gridCol w:w="1276"/>
        <w:gridCol w:w="1276"/>
        <w:gridCol w:w="1387"/>
        <w:gridCol w:w="1280"/>
        <w:gridCol w:w="1281"/>
        <w:gridCol w:w="1281"/>
      </w:tblGrid>
      <w:tr w:rsidR="00A125B0" w:rsidRPr="007D3E75" w:rsidTr="000B3728">
        <w:trPr>
          <w:trHeight w:val="58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B0" w:rsidRPr="007D3E75" w:rsidRDefault="00A125B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N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B0" w:rsidRPr="007D3E75" w:rsidRDefault="00A125B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B0" w:rsidRPr="007D3E75" w:rsidRDefault="00A125B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Одиниця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B0" w:rsidRPr="007D3E75" w:rsidRDefault="00A125B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Джерело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B0" w:rsidRPr="007D3E75" w:rsidRDefault="00A125B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паспорті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бюджетної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3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B0" w:rsidRPr="007D3E75" w:rsidRDefault="00A125B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Фактичні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результативні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досягнуті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рахунок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касових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видатків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наданих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кредитів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бюджету)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B0" w:rsidRPr="007D3E75" w:rsidRDefault="00A125B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Відхилення</w:t>
            </w:r>
            <w:proofErr w:type="spellEnd"/>
          </w:p>
        </w:tc>
      </w:tr>
      <w:tr w:rsidR="00A125B0" w:rsidRPr="007D3E75" w:rsidTr="000B3728">
        <w:trPr>
          <w:trHeight w:val="6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B0" w:rsidRPr="007D3E75" w:rsidRDefault="00A125B0" w:rsidP="000B372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B0" w:rsidRPr="007D3E75" w:rsidRDefault="00A125B0" w:rsidP="000B372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B0" w:rsidRPr="007D3E75" w:rsidRDefault="00A125B0" w:rsidP="000B372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B0" w:rsidRPr="007D3E75" w:rsidRDefault="00A125B0" w:rsidP="000B372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B0" w:rsidRPr="007D3E75" w:rsidRDefault="00A125B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B0" w:rsidRPr="007D3E75" w:rsidRDefault="00A125B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B0" w:rsidRPr="007D3E75" w:rsidRDefault="00A125B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B0" w:rsidRPr="007D3E75" w:rsidRDefault="00A125B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B0" w:rsidRPr="007D3E75" w:rsidRDefault="00A125B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B0" w:rsidRPr="007D3E75" w:rsidRDefault="00A125B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B0" w:rsidRPr="007D3E75" w:rsidRDefault="00A125B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B0" w:rsidRPr="007D3E75" w:rsidRDefault="00A125B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B0" w:rsidRPr="007D3E75" w:rsidRDefault="00A125B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</w:tr>
      <w:tr w:rsidR="00A125B0" w:rsidRPr="007D3E75" w:rsidTr="000B372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B0" w:rsidRPr="007D3E75" w:rsidRDefault="00A125B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B0" w:rsidRPr="007D3E75" w:rsidRDefault="00A125B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B0" w:rsidRPr="007D3E75" w:rsidRDefault="00A125B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B0" w:rsidRPr="007D3E75" w:rsidRDefault="00A125B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B0" w:rsidRPr="007D3E75" w:rsidRDefault="00A125B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B0" w:rsidRPr="007D3E75" w:rsidRDefault="00A125B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B0" w:rsidRPr="007D3E75" w:rsidRDefault="00A125B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B0" w:rsidRPr="007D3E75" w:rsidRDefault="00A125B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B0" w:rsidRPr="007D3E75" w:rsidRDefault="00A125B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B0" w:rsidRPr="007D3E75" w:rsidRDefault="00A125B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B0" w:rsidRPr="007D3E75" w:rsidRDefault="00A125B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B0" w:rsidRPr="007D3E75" w:rsidRDefault="00A125B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B0" w:rsidRPr="007D3E75" w:rsidRDefault="00A125B0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F10669" w:rsidRPr="007D3E75" w:rsidTr="00667D45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затрат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69" w:rsidRPr="004900EA" w:rsidRDefault="00F10669" w:rsidP="000B3728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4900EA">
              <w:rPr>
                <w:color w:val="auto"/>
                <w:sz w:val="20"/>
                <w:szCs w:val="20"/>
                <w:lang w:val="uk-UA"/>
              </w:rPr>
              <w:t>173000,00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69" w:rsidRPr="004900EA" w:rsidRDefault="00F10669" w:rsidP="000B3728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4900EA">
              <w:rPr>
                <w:color w:val="auto"/>
                <w:sz w:val="20"/>
                <w:szCs w:val="20"/>
                <w:lang w:val="uk-UA"/>
              </w:rPr>
              <w:t>173000,00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69" w:rsidRPr="00B17F98" w:rsidRDefault="00F10669" w:rsidP="000B37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69" w:rsidRPr="00B17F98" w:rsidRDefault="00F10669" w:rsidP="000B37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172997,00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69" w:rsidRPr="0011615E" w:rsidRDefault="00D416E4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F10669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69" w:rsidRPr="0011615E" w:rsidRDefault="00D416E4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F10669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</w:tr>
      <w:tr w:rsidR="00F10669" w:rsidRPr="007D3E75" w:rsidTr="000B372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69" w:rsidRPr="00A125B0" w:rsidRDefault="00F10669" w:rsidP="000B3728">
            <w:pPr>
              <w:rPr>
                <w:rFonts w:ascii="Times New Roman" w:hAnsi="Times New Roman"/>
                <w:sz w:val="20"/>
              </w:rPr>
            </w:pPr>
            <w:r w:rsidRPr="00A125B0">
              <w:rPr>
                <w:rFonts w:ascii="Times New Roman" w:hAnsi="Times New Roman"/>
                <w:sz w:val="20"/>
              </w:rPr>
              <w:t xml:space="preserve">Кількість громадських </w:t>
            </w:r>
            <w:r w:rsidRPr="00A125B0">
              <w:rPr>
                <w:rFonts w:ascii="Times New Roman" w:hAnsi="Times New Roman"/>
                <w:sz w:val="20"/>
              </w:rPr>
              <w:lastRenderedPageBreak/>
              <w:t xml:space="preserve">організацій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69" w:rsidRPr="00A125B0" w:rsidRDefault="00F10669" w:rsidP="000B3728">
            <w:pPr>
              <w:rPr>
                <w:rFonts w:ascii="Times New Roman" w:hAnsi="Times New Roman"/>
                <w:sz w:val="20"/>
              </w:rPr>
            </w:pPr>
            <w:r w:rsidRPr="00A125B0">
              <w:rPr>
                <w:rFonts w:ascii="Times New Roman" w:hAnsi="Times New Roman"/>
                <w:sz w:val="20"/>
              </w:rPr>
              <w:lastRenderedPageBreak/>
              <w:t>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69" w:rsidRPr="00A125B0" w:rsidRDefault="00F10669" w:rsidP="000B3728">
            <w:pPr>
              <w:rPr>
                <w:rFonts w:ascii="Times New Roman" w:hAnsi="Times New Roman"/>
                <w:sz w:val="20"/>
              </w:rPr>
            </w:pPr>
            <w:r w:rsidRPr="00A125B0">
              <w:rPr>
                <w:rFonts w:ascii="Times New Roman" w:hAnsi="Times New Roman"/>
                <w:sz w:val="20"/>
              </w:rPr>
              <w:t>Звітність установ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69" w:rsidRPr="00A125B0" w:rsidRDefault="00F10669" w:rsidP="000B3728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A125B0"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69" w:rsidRPr="0070017B" w:rsidRDefault="00F10669" w:rsidP="000B3728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70017B">
              <w:rPr>
                <w:color w:val="auto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69" w:rsidRPr="00A125B0" w:rsidRDefault="00F10669" w:rsidP="000B3728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A125B0"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10669" w:rsidRPr="007D3E75" w:rsidTr="000B372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69" w:rsidRPr="00A125B0" w:rsidRDefault="00F10669" w:rsidP="000B3728">
            <w:pPr>
              <w:rPr>
                <w:rFonts w:ascii="Times New Roman" w:hAnsi="Times New Roman"/>
                <w:sz w:val="20"/>
              </w:rPr>
            </w:pPr>
            <w:r w:rsidRPr="00A125B0">
              <w:rPr>
                <w:rFonts w:ascii="Times New Roman" w:hAnsi="Times New Roman"/>
                <w:sz w:val="20"/>
              </w:rPr>
              <w:t xml:space="preserve">Кількість засновників громадський організацій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69" w:rsidRPr="00A125B0" w:rsidRDefault="00F10669" w:rsidP="000B3728">
            <w:pPr>
              <w:rPr>
                <w:rFonts w:ascii="Times New Roman" w:hAnsi="Times New Roman"/>
                <w:sz w:val="20"/>
              </w:rPr>
            </w:pPr>
            <w:r w:rsidRPr="00A125B0">
              <w:rPr>
                <w:rFonts w:ascii="Times New Roman" w:hAnsi="Times New Roman"/>
                <w:sz w:val="20"/>
              </w:rPr>
              <w:t>осіб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69" w:rsidRPr="00A125B0" w:rsidRDefault="00F10669" w:rsidP="000B3728">
            <w:pPr>
              <w:rPr>
                <w:rFonts w:ascii="Times New Roman" w:hAnsi="Times New Roman"/>
                <w:sz w:val="20"/>
              </w:rPr>
            </w:pPr>
            <w:r w:rsidRPr="00A125B0">
              <w:rPr>
                <w:rFonts w:ascii="Times New Roman" w:hAnsi="Times New Roman"/>
                <w:sz w:val="20"/>
              </w:rPr>
              <w:t>Звітність установ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69" w:rsidRPr="00A125B0" w:rsidRDefault="00F10669" w:rsidP="000B3728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A125B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69" w:rsidRPr="0070017B" w:rsidRDefault="00F10669" w:rsidP="000B3728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70017B">
              <w:rPr>
                <w:color w:val="auto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69" w:rsidRPr="00A125B0" w:rsidRDefault="00F10669" w:rsidP="000B3728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A125B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69" w:rsidRPr="00B17F98" w:rsidRDefault="003C4AF2" w:rsidP="000B3728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69" w:rsidRPr="00B17F98" w:rsidRDefault="003C4AF2" w:rsidP="000B3728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69" w:rsidRPr="00B17F98" w:rsidRDefault="00F10669" w:rsidP="000B37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69" w:rsidRPr="00B17F98" w:rsidRDefault="00F10669" w:rsidP="000B372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10669" w:rsidRPr="007D3E75" w:rsidTr="000B372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продукту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F10669" w:rsidRPr="007D3E75" w:rsidTr="000B372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69" w:rsidRPr="0015452E" w:rsidRDefault="00F10669" w:rsidP="000B3728">
            <w:pPr>
              <w:rPr>
                <w:rFonts w:ascii="Times New Roman" w:hAnsi="Times New Roman"/>
                <w:sz w:val="22"/>
                <w:szCs w:val="22"/>
              </w:rPr>
            </w:pPr>
            <w:r w:rsidRPr="0015452E">
              <w:rPr>
                <w:rFonts w:ascii="Times New Roman" w:hAnsi="Times New Roman"/>
                <w:sz w:val="22"/>
                <w:szCs w:val="22"/>
              </w:rPr>
              <w:t>Кількість заходів, проведених громадськими організаціями ветеранів та інвалідів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69" w:rsidRPr="0015452E" w:rsidRDefault="00F10669" w:rsidP="000B3728">
            <w:pPr>
              <w:rPr>
                <w:rFonts w:ascii="Times New Roman" w:hAnsi="Times New Roman"/>
                <w:sz w:val="22"/>
                <w:szCs w:val="22"/>
              </w:rPr>
            </w:pPr>
            <w:r w:rsidRPr="0015452E"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69" w:rsidRPr="0015452E" w:rsidRDefault="00F10669" w:rsidP="000B3728">
            <w:pPr>
              <w:rPr>
                <w:rFonts w:ascii="Times New Roman" w:hAnsi="Times New Roman"/>
                <w:sz w:val="22"/>
                <w:szCs w:val="22"/>
              </w:rPr>
            </w:pPr>
            <w:r w:rsidRPr="0015452E">
              <w:rPr>
                <w:rFonts w:ascii="Times New Roman" w:hAnsi="Times New Roman"/>
                <w:sz w:val="22"/>
                <w:szCs w:val="22"/>
              </w:rPr>
              <w:t>Звітність установ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95" w:rsidRDefault="00CA4395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A4395" w:rsidRDefault="00CA4395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A4395" w:rsidRDefault="00CA4395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0669" w:rsidRPr="0015452E" w:rsidRDefault="00F10669" w:rsidP="000B372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5452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669" w:rsidRPr="00B427D9" w:rsidRDefault="00F10669" w:rsidP="000B3728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B427D9">
              <w:rPr>
                <w:color w:val="auto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95" w:rsidRDefault="00CA4395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A4395" w:rsidRDefault="00CA4395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A4395" w:rsidRDefault="00CA4395" w:rsidP="000B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0669" w:rsidRPr="00B427D9" w:rsidRDefault="00F10669" w:rsidP="000B3728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15452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B37FEF" w:rsidRDefault="00D416E4" w:rsidP="000B3728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15452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D416E4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5452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B37FEF" w:rsidRDefault="00F10669" w:rsidP="000B3728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B37FEF" w:rsidRDefault="00F10669" w:rsidP="000B3728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F10669" w:rsidRPr="007D3E75" w:rsidTr="000B3728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ефективності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69" w:rsidRPr="007D3E75" w:rsidRDefault="00F10669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416E4" w:rsidRPr="007D3E75" w:rsidTr="000B372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E4" w:rsidRPr="007D3E75" w:rsidRDefault="00D416E4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6E4" w:rsidRPr="0015452E" w:rsidRDefault="00D416E4" w:rsidP="000B3728">
            <w:pPr>
              <w:rPr>
                <w:rFonts w:ascii="Times New Roman" w:hAnsi="Times New Roman"/>
                <w:sz w:val="22"/>
                <w:szCs w:val="22"/>
              </w:rPr>
            </w:pPr>
            <w:r w:rsidRPr="0015452E">
              <w:rPr>
                <w:rFonts w:ascii="Times New Roman" w:hAnsi="Times New Roman"/>
                <w:sz w:val="22"/>
                <w:szCs w:val="22"/>
              </w:rPr>
              <w:t>Середні витрати на проведення одного заходу громадськими організаціями ветеранів та громадськими організаціями інвалідів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6E4" w:rsidRPr="0015452E" w:rsidRDefault="00D416E4" w:rsidP="000B3728">
            <w:pPr>
              <w:rPr>
                <w:rFonts w:ascii="Times New Roman" w:hAnsi="Times New Roman"/>
                <w:sz w:val="22"/>
                <w:szCs w:val="22"/>
              </w:rPr>
            </w:pPr>
            <w:r w:rsidRPr="0015452E"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6E4" w:rsidRPr="0015452E" w:rsidRDefault="00D416E4" w:rsidP="000B3728">
            <w:pPr>
              <w:rPr>
                <w:rFonts w:ascii="Times New Roman" w:hAnsi="Times New Roman"/>
                <w:sz w:val="22"/>
                <w:szCs w:val="22"/>
              </w:rPr>
            </w:pPr>
            <w:r w:rsidRPr="0015452E"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95" w:rsidRDefault="00CA4395" w:rsidP="000B3728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  <w:p w:rsidR="00CA4395" w:rsidRDefault="00CA4395" w:rsidP="000B3728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  <w:p w:rsidR="00CA4395" w:rsidRDefault="00CA4395" w:rsidP="000B3728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  <w:p w:rsidR="00CA4395" w:rsidRDefault="00CA4395" w:rsidP="000B3728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  <w:p w:rsidR="00CA4395" w:rsidRDefault="00CA4395" w:rsidP="000B3728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  <w:p w:rsidR="00CA4395" w:rsidRDefault="00CA4395" w:rsidP="000B3728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  <w:p w:rsidR="00D416E4" w:rsidRPr="0015452E" w:rsidRDefault="00D416E4" w:rsidP="000B3728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15452E">
              <w:rPr>
                <w:color w:val="auto"/>
                <w:sz w:val="22"/>
                <w:szCs w:val="22"/>
                <w:lang w:val="uk-UA"/>
              </w:rPr>
              <w:t>12357,14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E4" w:rsidRPr="007D3E75" w:rsidRDefault="00D416E4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395" w:rsidRDefault="00CA4395" w:rsidP="000B3728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  <w:p w:rsidR="00CA4395" w:rsidRDefault="00CA4395" w:rsidP="000B3728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  <w:p w:rsidR="00CA4395" w:rsidRDefault="00CA4395" w:rsidP="000B3728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  <w:p w:rsidR="00CA4395" w:rsidRDefault="00CA4395" w:rsidP="000B3728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  <w:p w:rsidR="00CA4395" w:rsidRDefault="00CA4395" w:rsidP="000B3728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  <w:p w:rsidR="00CA4395" w:rsidRDefault="00CA4395" w:rsidP="000B3728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  <w:p w:rsidR="00D416E4" w:rsidRPr="0028194C" w:rsidRDefault="00D416E4" w:rsidP="000B3728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15452E">
              <w:rPr>
                <w:color w:val="auto"/>
                <w:sz w:val="22"/>
                <w:szCs w:val="22"/>
                <w:lang w:val="uk-UA"/>
              </w:rPr>
              <w:t>12357,14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E4" w:rsidRPr="00D416E4" w:rsidRDefault="00D416E4" w:rsidP="000B37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416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 12356,93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E4" w:rsidRPr="007D3E75" w:rsidRDefault="00D416E4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E4" w:rsidRPr="00D416E4" w:rsidRDefault="00D416E4" w:rsidP="000B37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416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 12356,93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E4" w:rsidRPr="00D416E4" w:rsidRDefault="00D416E4" w:rsidP="000B37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416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-0,21 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E4" w:rsidRPr="00D416E4" w:rsidRDefault="00D416E4" w:rsidP="000B37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416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E4" w:rsidRPr="00D416E4" w:rsidRDefault="00D416E4" w:rsidP="000B37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416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-0,21 </w:t>
            </w:r>
          </w:p>
        </w:tc>
      </w:tr>
      <w:tr w:rsidR="00D416E4" w:rsidRPr="007D3E75" w:rsidTr="000B372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E4" w:rsidRPr="007D3E75" w:rsidRDefault="00D416E4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E4" w:rsidRPr="007D3E75" w:rsidRDefault="00D416E4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якості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E4" w:rsidRPr="007D3E75" w:rsidRDefault="00D416E4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E4" w:rsidRPr="007D3E75" w:rsidRDefault="00D416E4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E4" w:rsidRPr="007D3E75" w:rsidRDefault="00D416E4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E4" w:rsidRPr="007D3E75" w:rsidRDefault="00D416E4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E4" w:rsidRPr="007D3E75" w:rsidRDefault="00D416E4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E4" w:rsidRPr="007D3E75" w:rsidRDefault="00D416E4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E4" w:rsidRPr="007D3E75" w:rsidRDefault="00D416E4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E4" w:rsidRPr="007D3E75" w:rsidRDefault="00D416E4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E4" w:rsidRPr="007D3E75" w:rsidRDefault="00D416E4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E4" w:rsidRPr="007D3E75" w:rsidRDefault="00D416E4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E4" w:rsidRPr="007D3E75" w:rsidRDefault="00D416E4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416E4" w:rsidRPr="007D3E75" w:rsidTr="000B372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E4" w:rsidRPr="007D3E75" w:rsidRDefault="00D416E4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E4" w:rsidRPr="0015452E" w:rsidRDefault="00D416E4" w:rsidP="000B3728">
            <w:pPr>
              <w:rPr>
                <w:rFonts w:ascii="Times New Roman" w:hAnsi="Times New Roman"/>
                <w:sz w:val="22"/>
                <w:szCs w:val="22"/>
              </w:rPr>
            </w:pPr>
            <w:r w:rsidRPr="0015452E">
              <w:rPr>
                <w:rFonts w:ascii="Times New Roman" w:hAnsi="Times New Roman"/>
                <w:sz w:val="22"/>
                <w:szCs w:val="22"/>
              </w:rPr>
              <w:t xml:space="preserve">Динаміка кількості заходів, спрямованих на забезпечення ефективного </w:t>
            </w:r>
            <w:proofErr w:type="spellStart"/>
            <w:r w:rsidRPr="0015452E">
              <w:rPr>
                <w:rFonts w:ascii="Times New Roman" w:hAnsi="Times New Roman"/>
                <w:sz w:val="22"/>
                <w:szCs w:val="22"/>
              </w:rPr>
              <w:t>розв»язання</w:t>
            </w:r>
            <w:proofErr w:type="spellEnd"/>
            <w:r w:rsidRPr="0015452E">
              <w:rPr>
                <w:rFonts w:ascii="Times New Roman" w:hAnsi="Times New Roman"/>
                <w:sz w:val="22"/>
                <w:szCs w:val="22"/>
              </w:rPr>
              <w:t xml:space="preserve"> соціальних проблем </w:t>
            </w:r>
            <w:r w:rsidRPr="0015452E">
              <w:rPr>
                <w:rFonts w:ascii="Times New Roman" w:hAnsi="Times New Roman"/>
                <w:sz w:val="22"/>
                <w:szCs w:val="22"/>
              </w:rPr>
              <w:lastRenderedPageBreak/>
              <w:t>ветеранів та інвалідів, у порівнянні з попереднім роком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6E4" w:rsidRPr="0015452E" w:rsidRDefault="00D416E4" w:rsidP="000B3728">
            <w:pPr>
              <w:rPr>
                <w:rFonts w:ascii="Times New Roman" w:hAnsi="Times New Roman"/>
                <w:sz w:val="22"/>
                <w:szCs w:val="22"/>
              </w:rPr>
            </w:pPr>
            <w:r w:rsidRPr="0015452E">
              <w:rPr>
                <w:rFonts w:ascii="Times New Roman" w:hAnsi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6E4" w:rsidRPr="0015452E" w:rsidRDefault="00D416E4" w:rsidP="000B3728">
            <w:pPr>
              <w:rPr>
                <w:rFonts w:ascii="Times New Roman" w:hAnsi="Times New Roman"/>
                <w:sz w:val="22"/>
                <w:szCs w:val="22"/>
              </w:rPr>
            </w:pPr>
            <w:r w:rsidRPr="0015452E">
              <w:rPr>
                <w:rFonts w:ascii="Times New Roman" w:hAnsi="Times New Roman"/>
                <w:sz w:val="22"/>
                <w:szCs w:val="22"/>
              </w:rPr>
              <w:t>Звітність установ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E4" w:rsidRPr="005E7AB1" w:rsidRDefault="00D416E4" w:rsidP="000B3728">
            <w:pPr>
              <w:rPr>
                <w:rFonts w:ascii="Times New Roman" w:hAnsi="Times New Roman"/>
                <w:sz w:val="22"/>
                <w:szCs w:val="22"/>
              </w:rPr>
            </w:pPr>
            <w:r w:rsidRPr="005E7AB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E4" w:rsidRPr="005E7AB1" w:rsidRDefault="00D416E4" w:rsidP="000B37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E7AB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E4" w:rsidRPr="005E7AB1" w:rsidRDefault="00D416E4" w:rsidP="000B37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E7AB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 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E4" w:rsidRPr="007D3E75" w:rsidRDefault="004028CB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7AB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100</w:t>
            </w:r>
            <w:r w:rsidR="00D416E4"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E4" w:rsidRPr="007D3E75" w:rsidRDefault="00D416E4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E4" w:rsidRPr="007D3E75" w:rsidRDefault="00D416E4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  <w:r w:rsidR="004028CB" w:rsidRPr="005E7AB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E4" w:rsidRPr="007D3E75" w:rsidRDefault="00D416E4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E4" w:rsidRPr="007D3E75" w:rsidRDefault="00D416E4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E4" w:rsidRPr="007D3E75" w:rsidRDefault="00D416E4" w:rsidP="000B37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F90515" w:rsidRPr="00111692" w:rsidRDefault="00F90515" w:rsidP="00F90515">
      <w:pPr>
        <w:spacing w:before="120"/>
        <w:rPr>
          <w:rFonts w:ascii="Times New Roman" w:hAnsi="Times New Roman"/>
          <w:sz w:val="24"/>
          <w:szCs w:val="24"/>
        </w:rPr>
      </w:pPr>
    </w:p>
    <w:p w:rsidR="005D305C" w:rsidRPr="00A364DF" w:rsidRDefault="005D305C" w:rsidP="005D30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Перший заступник міського голови</w:t>
      </w:r>
      <w:r w:rsidRPr="00A364DF">
        <w:rPr>
          <w:rFonts w:ascii="Times New Roman" w:hAnsi="Times New Roman"/>
          <w:szCs w:val="28"/>
          <w:lang w:val="ru-RU"/>
        </w:rPr>
        <w:t xml:space="preserve">      </w:t>
      </w:r>
      <w:r w:rsidRPr="00A364DF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            __________                 </w:t>
      </w:r>
      <w:r w:rsidR="00255D1B">
        <w:rPr>
          <w:rFonts w:ascii="Times New Roman" w:hAnsi="Times New Roman"/>
          <w:szCs w:val="28"/>
          <w:u w:val="single"/>
        </w:rPr>
        <w:t xml:space="preserve">Іван   </w:t>
      </w:r>
      <w:proofErr w:type="spellStart"/>
      <w:r w:rsidRPr="00453BC3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453BC3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           </w:t>
      </w:r>
      <w:r w:rsidRPr="00FE3303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 w:rsidRPr="00FE3303">
        <w:rPr>
          <w:rFonts w:ascii="Times New Roman" w:hAnsi="Times New Roman"/>
          <w:sz w:val="20"/>
        </w:rPr>
        <w:t xml:space="preserve">                             </w:t>
      </w:r>
      <w:r w:rsidRPr="00FE3303">
        <w:rPr>
          <w:rFonts w:ascii="Times New Roman" w:hAnsi="Times New Roman"/>
          <w:sz w:val="20"/>
          <w:lang w:val="ru-RU"/>
        </w:rPr>
        <w:t xml:space="preserve">    </w:t>
      </w:r>
      <w:r w:rsidRPr="00FE3303">
        <w:rPr>
          <w:rFonts w:ascii="Times New Roman" w:hAnsi="Times New Roman"/>
          <w:sz w:val="20"/>
        </w:rPr>
        <w:t xml:space="preserve">                        (підпис)           </w:t>
      </w:r>
      <w:r>
        <w:rPr>
          <w:rFonts w:ascii="Times New Roman" w:hAnsi="Times New Roman"/>
          <w:sz w:val="20"/>
        </w:rPr>
        <w:t xml:space="preserve">            </w:t>
      </w:r>
      <w:r w:rsidRPr="00FE3303">
        <w:rPr>
          <w:rFonts w:ascii="Times New Roman" w:hAnsi="Times New Roman"/>
          <w:sz w:val="20"/>
        </w:rPr>
        <w:t xml:space="preserve">   (ініціали та прізвище)</w:t>
      </w:r>
    </w:p>
    <w:p w:rsidR="005D305C" w:rsidRDefault="005D305C" w:rsidP="005D305C">
      <w:pPr>
        <w:rPr>
          <w:rFonts w:ascii="Times New Roman" w:hAnsi="Times New Roman"/>
          <w:szCs w:val="28"/>
        </w:rPr>
      </w:pPr>
    </w:p>
    <w:p w:rsidR="00CB1F4F" w:rsidRDefault="00CB1F4F" w:rsidP="00CB1F4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 відділу бухгалтерського</w:t>
      </w:r>
    </w:p>
    <w:p w:rsidR="005531E3" w:rsidRPr="00EB4E6F" w:rsidRDefault="00CB1F4F" w:rsidP="00CB1F4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обліку та звітності-головний бухгалтер                        __________          </w:t>
      </w:r>
      <w:r w:rsidR="00255D1B">
        <w:rPr>
          <w:rFonts w:ascii="Times New Roman" w:hAnsi="Times New Roman"/>
          <w:szCs w:val="28"/>
          <w:u w:val="single"/>
        </w:rPr>
        <w:t xml:space="preserve">Світлана   </w:t>
      </w:r>
      <w:proofErr w:type="spellStart"/>
      <w:r>
        <w:rPr>
          <w:rFonts w:ascii="Times New Roman" w:hAnsi="Times New Roman"/>
          <w:szCs w:val="28"/>
          <w:u w:val="single"/>
        </w:rPr>
        <w:t>Феоктістова</w:t>
      </w:r>
      <w:proofErr w:type="spellEnd"/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(підпис)                         (ініціали та прізвище)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sectPr w:rsidR="005531E3" w:rsidRPr="00EB4E6F" w:rsidSect="00544085">
      <w:headerReference w:type="even" r:id="rId8"/>
      <w:headerReference w:type="default" r:id="rId9"/>
      <w:footerReference w:type="even" r:id="rId10"/>
      <w:pgSz w:w="16838" w:h="11906" w:orient="landscape"/>
      <w:pgMar w:top="709" w:right="1103" w:bottom="5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59D" w:rsidRDefault="00B3059D" w:rsidP="00220753">
      <w:r>
        <w:separator/>
      </w:r>
    </w:p>
  </w:endnote>
  <w:endnote w:type="continuationSeparator" w:id="0">
    <w:p w:rsidR="00B3059D" w:rsidRDefault="00B3059D" w:rsidP="00220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A172B9" w:rsidP="005440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B3059D" w:rsidP="005440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59D" w:rsidRDefault="00B3059D" w:rsidP="00220753">
      <w:r>
        <w:separator/>
      </w:r>
    </w:p>
  </w:footnote>
  <w:footnote w:type="continuationSeparator" w:id="0">
    <w:p w:rsidR="00B3059D" w:rsidRDefault="00B3059D" w:rsidP="00220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A172B9" w:rsidP="005440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B305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Pr="004D434E" w:rsidRDefault="00A172B9" w:rsidP="00544085">
    <w:pPr>
      <w:pStyle w:val="a3"/>
      <w:framePr w:wrap="around" w:vAnchor="text" w:hAnchor="page" w:x="8437" w:y="-276"/>
      <w:rPr>
        <w:rStyle w:val="a7"/>
        <w:rFonts w:ascii="Times New Roman" w:hAnsi="Times New Roman"/>
        <w:sz w:val="24"/>
        <w:szCs w:val="24"/>
      </w:rPr>
    </w:pPr>
    <w:r w:rsidRPr="004D434E">
      <w:rPr>
        <w:rStyle w:val="a7"/>
        <w:rFonts w:ascii="Times New Roman" w:hAnsi="Times New Roman"/>
        <w:sz w:val="24"/>
        <w:szCs w:val="24"/>
      </w:rPr>
      <w:fldChar w:fldCharType="begin"/>
    </w:r>
    <w:r w:rsidR="00F90515" w:rsidRPr="004D434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D434E">
      <w:rPr>
        <w:rStyle w:val="a7"/>
        <w:rFonts w:ascii="Times New Roman" w:hAnsi="Times New Roman"/>
        <w:sz w:val="24"/>
        <w:szCs w:val="24"/>
      </w:rPr>
      <w:fldChar w:fldCharType="separate"/>
    </w:r>
    <w:r w:rsidR="003C4AF2">
      <w:rPr>
        <w:rStyle w:val="a7"/>
        <w:rFonts w:ascii="Times New Roman" w:hAnsi="Times New Roman"/>
        <w:noProof/>
        <w:sz w:val="24"/>
        <w:szCs w:val="24"/>
      </w:rPr>
      <w:t>2</w:t>
    </w:r>
    <w:r w:rsidRPr="004D434E">
      <w:rPr>
        <w:rStyle w:val="a7"/>
        <w:rFonts w:ascii="Times New Roman" w:hAnsi="Times New Roman"/>
        <w:sz w:val="24"/>
        <w:szCs w:val="24"/>
      </w:rPr>
      <w:fldChar w:fldCharType="end"/>
    </w:r>
  </w:p>
  <w:p w:rsidR="00C14B21" w:rsidRDefault="00B3059D" w:rsidP="005440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D52BF"/>
    <w:multiLevelType w:val="hybridMultilevel"/>
    <w:tmpl w:val="107CB616"/>
    <w:lvl w:ilvl="0" w:tplc="E138D7C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15"/>
    <w:rsid w:val="00021D69"/>
    <w:rsid w:val="00040A1E"/>
    <w:rsid w:val="0007136F"/>
    <w:rsid w:val="0009313D"/>
    <w:rsid w:val="000D122A"/>
    <w:rsid w:val="000E360A"/>
    <w:rsid w:val="000E606D"/>
    <w:rsid w:val="000E65E2"/>
    <w:rsid w:val="000F0931"/>
    <w:rsid w:val="00104FDB"/>
    <w:rsid w:val="0011615E"/>
    <w:rsid w:val="00122D84"/>
    <w:rsid w:val="00137C07"/>
    <w:rsid w:val="0015452E"/>
    <w:rsid w:val="00164872"/>
    <w:rsid w:val="00182D40"/>
    <w:rsid w:val="001F3327"/>
    <w:rsid w:val="00202B15"/>
    <w:rsid w:val="002169E4"/>
    <w:rsid w:val="00220753"/>
    <w:rsid w:val="00225536"/>
    <w:rsid w:val="00232BEA"/>
    <w:rsid w:val="00255D1B"/>
    <w:rsid w:val="00270DFF"/>
    <w:rsid w:val="002A0F94"/>
    <w:rsid w:val="002C5DC9"/>
    <w:rsid w:val="002D637D"/>
    <w:rsid w:val="002F075A"/>
    <w:rsid w:val="00300781"/>
    <w:rsid w:val="00336576"/>
    <w:rsid w:val="00337B01"/>
    <w:rsid w:val="00346E16"/>
    <w:rsid w:val="00351BD1"/>
    <w:rsid w:val="00354689"/>
    <w:rsid w:val="003C0E09"/>
    <w:rsid w:val="003C4AF2"/>
    <w:rsid w:val="003D52F8"/>
    <w:rsid w:val="003E0730"/>
    <w:rsid w:val="003F0129"/>
    <w:rsid w:val="003F6362"/>
    <w:rsid w:val="004028CB"/>
    <w:rsid w:val="00436E2D"/>
    <w:rsid w:val="00450B89"/>
    <w:rsid w:val="004900EA"/>
    <w:rsid w:val="004B2A3F"/>
    <w:rsid w:val="004D5990"/>
    <w:rsid w:val="004E0974"/>
    <w:rsid w:val="00520579"/>
    <w:rsid w:val="005531E3"/>
    <w:rsid w:val="00554FCC"/>
    <w:rsid w:val="005763F4"/>
    <w:rsid w:val="005C7EE8"/>
    <w:rsid w:val="005D305C"/>
    <w:rsid w:val="005E03E2"/>
    <w:rsid w:val="00601457"/>
    <w:rsid w:val="0060312E"/>
    <w:rsid w:val="00620FBA"/>
    <w:rsid w:val="006665FD"/>
    <w:rsid w:val="00671496"/>
    <w:rsid w:val="00676AB3"/>
    <w:rsid w:val="006D0CE9"/>
    <w:rsid w:val="006F6C51"/>
    <w:rsid w:val="00702362"/>
    <w:rsid w:val="00720BF6"/>
    <w:rsid w:val="00744A73"/>
    <w:rsid w:val="0075200D"/>
    <w:rsid w:val="00764203"/>
    <w:rsid w:val="0077608A"/>
    <w:rsid w:val="007937E2"/>
    <w:rsid w:val="007A1025"/>
    <w:rsid w:val="007D764E"/>
    <w:rsid w:val="007E2A3F"/>
    <w:rsid w:val="007E786A"/>
    <w:rsid w:val="008227EA"/>
    <w:rsid w:val="0084228C"/>
    <w:rsid w:val="0085002E"/>
    <w:rsid w:val="00866E18"/>
    <w:rsid w:val="00873B02"/>
    <w:rsid w:val="00882F27"/>
    <w:rsid w:val="008B3EEF"/>
    <w:rsid w:val="008E1BE7"/>
    <w:rsid w:val="00911D31"/>
    <w:rsid w:val="009136E9"/>
    <w:rsid w:val="009412E1"/>
    <w:rsid w:val="00953DD9"/>
    <w:rsid w:val="00964F97"/>
    <w:rsid w:val="0099332B"/>
    <w:rsid w:val="009B4082"/>
    <w:rsid w:val="009E2259"/>
    <w:rsid w:val="00A125B0"/>
    <w:rsid w:val="00A172B9"/>
    <w:rsid w:val="00A2039C"/>
    <w:rsid w:val="00A51CF0"/>
    <w:rsid w:val="00A93611"/>
    <w:rsid w:val="00AA1387"/>
    <w:rsid w:val="00AB32DD"/>
    <w:rsid w:val="00AB4501"/>
    <w:rsid w:val="00AD1DF9"/>
    <w:rsid w:val="00B3059D"/>
    <w:rsid w:val="00B37E4A"/>
    <w:rsid w:val="00B6367D"/>
    <w:rsid w:val="00B929A3"/>
    <w:rsid w:val="00BD0044"/>
    <w:rsid w:val="00BD0845"/>
    <w:rsid w:val="00BE7A81"/>
    <w:rsid w:val="00C050DB"/>
    <w:rsid w:val="00C05FD5"/>
    <w:rsid w:val="00C5405A"/>
    <w:rsid w:val="00C70559"/>
    <w:rsid w:val="00C93286"/>
    <w:rsid w:val="00C952E2"/>
    <w:rsid w:val="00CA4395"/>
    <w:rsid w:val="00CA4766"/>
    <w:rsid w:val="00CB1F4F"/>
    <w:rsid w:val="00CD0E33"/>
    <w:rsid w:val="00CF7E68"/>
    <w:rsid w:val="00D34073"/>
    <w:rsid w:val="00D416E4"/>
    <w:rsid w:val="00D459AB"/>
    <w:rsid w:val="00D51600"/>
    <w:rsid w:val="00D827AE"/>
    <w:rsid w:val="00DA190D"/>
    <w:rsid w:val="00DB2879"/>
    <w:rsid w:val="00DD0312"/>
    <w:rsid w:val="00DD23F3"/>
    <w:rsid w:val="00E053A7"/>
    <w:rsid w:val="00E53E6C"/>
    <w:rsid w:val="00E61669"/>
    <w:rsid w:val="00E73036"/>
    <w:rsid w:val="00E93F56"/>
    <w:rsid w:val="00EB4E6F"/>
    <w:rsid w:val="00EF3BBC"/>
    <w:rsid w:val="00F10669"/>
    <w:rsid w:val="00F45D7D"/>
    <w:rsid w:val="00F90515"/>
    <w:rsid w:val="00FA4DC6"/>
    <w:rsid w:val="00FB0576"/>
    <w:rsid w:val="00FB334B"/>
    <w:rsid w:val="00FC295F"/>
    <w:rsid w:val="00FE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15"/>
    <w:pPr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90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semiHidden/>
    <w:rsid w:val="00F90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F90515"/>
  </w:style>
  <w:style w:type="paragraph" w:styleId="a8">
    <w:name w:val="List Paragraph"/>
    <w:basedOn w:val="a"/>
    <w:uiPriority w:val="34"/>
    <w:qFormat/>
    <w:rsid w:val="00337B01"/>
    <w:pPr>
      <w:ind w:left="720"/>
      <w:contextualSpacing/>
    </w:pPr>
  </w:style>
  <w:style w:type="paragraph" w:customStyle="1" w:styleId="a9">
    <w:name w:val="[Немає стилю абзацу]"/>
    <w:rsid w:val="00C050D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TableshapkaTABL">
    <w:name w:val="Table_shapka (TABL)"/>
    <w:basedOn w:val="a"/>
    <w:rsid w:val="00C050DB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01C17-F224-41B4-8600-1218EDB6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85</cp:revision>
  <cp:lastPrinted>2019-03-19T11:59:00Z</cp:lastPrinted>
  <dcterms:created xsi:type="dcterms:W3CDTF">2017-02-27T07:01:00Z</dcterms:created>
  <dcterms:modified xsi:type="dcterms:W3CDTF">2020-01-20T07:53:00Z</dcterms:modified>
</cp:coreProperties>
</file>