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154182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154182" w:rsidRPr="00A364DF" w:rsidRDefault="00154182" w:rsidP="00154182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Pr="002C2B03">
        <w:rPr>
          <w:rFonts w:ascii="Times New Roman" w:hAnsi="Times New Roman"/>
          <w:b/>
          <w:szCs w:val="28"/>
        </w:rPr>
        <w:t>0300000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154182" w:rsidRPr="00A364DF" w:rsidRDefault="00154182" w:rsidP="0015418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D82908">
        <w:rPr>
          <w:rFonts w:ascii="Times New Roman" w:hAnsi="Times New Roman"/>
          <w:b/>
          <w:szCs w:val="28"/>
        </w:rPr>
        <w:t>03</w:t>
      </w:r>
      <w:r w:rsidR="00D82908" w:rsidRPr="00D82908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__ _____________________________________________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154182" w:rsidRPr="00A364DF" w:rsidRDefault="00154182" w:rsidP="0015418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3. _</w:t>
      </w:r>
      <w:r w:rsidRPr="005F1BDA">
        <w:rPr>
          <w:rFonts w:ascii="Times New Roman" w:hAnsi="Times New Roman"/>
          <w:b/>
          <w:szCs w:val="28"/>
          <w:u w:val="single"/>
        </w:rPr>
        <w:t>0319140___</w:t>
      </w:r>
      <w:r w:rsidRPr="005F1BDA">
        <w:rPr>
          <w:rFonts w:ascii="Times New Roman" w:hAnsi="Times New Roman"/>
          <w:b/>
          <w:szCs w:val="28"/>
        </w:rPr>
        <w:t xml:space="preserve">            </w:t>
      </w:r>
      <w:r w:rsidRPr="005F1BDA">
        <w:rPr>
          <w:rFonts w:ascii="Times New Roman" w:hAnsi="Times New Roman"/>
          <w:b/>
          <w:szCs w:val="28"/>
          <w:u w:val="single"/>
        </w:rPr>
        <w:t>0540</w:t>
      </w:r>
      <w:r w:rsidRPr="005F1BDA">
        <w:rPr>
          <w:rFonts w:ascii="Times New Roman" w:hAnsi="Times New Roman"/>
          <w:szCs w:val="28"/>
          <w:u w:val="single"/>
        </w:rPr>
        <w:t xml:space="preserve">   </w:t>
      </w:r>
      <w:r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</w:rPr>
        <w:t xml:space="preserve">    </w:t>
      </w:r>
      <w:r w:rsidRPr="005F1BDA">
        <w:rPr>
          <w:rFonts w:ascii="Times New Roman" w:hAnsi="Times New Roman"/>
          <w:b/>
          <w:szCs w:val="28"/>
          <w:u w:val="single"/>
        </w:rPr>
        <w:t>Інша діяльність у сфері охорони навколишнього природного середовища</w:t>
      </w:r>
      <w:r w:rsidRPr="005F1BDA">
        <w:rPr>
          <w:rFonts w:ascii="Times New Roman" w:hAnsi="Times New Roman"/>
          <w:szCs w:val="28"/>
          <w:u w:val="single"/>
        </w:rPr>
        <w:t xml:space="preserve"> </w:t>
      </w:r>
      <w:r w:rsidRPr="005F1BDA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F90515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F2462C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832E7" w:rsidRPr="00111692" w:rsidTr="00F2462C">
        <w:trPr>
          <w:jc w:val="center"/>
        </w:trPr>
        <w:tc>
          <w:tcPr>
            <w:tcW w:w="555" w:type="pct"/>
          </w:tcPr>
          <w:p w:rsidR="008832E7" w:rsidRPr="008832E7" w:rsidRDefault="008832E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668" w:type="pct"/>
          </w:tcPr>
          <w:p w:rsidR="008832E7" w:rsidRPr="008832E7" w:rsidRDefault="008832E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2E7"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500" w:type="pct"/>
          </w:tcPr>
          <w:p w:rsidR="008832E7" w:rsidRPr="00111692" w:rsidRDefault="008832E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2E7"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591" w:type="pct"/>
          </w:tcPr>
          <w:p w:rsidR="008832E7" w:rsidRPr="008832E7" w:rsidRDefault="008832E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682" w:type="pct"/>
          </w:tcPr>
          <w:p w:rsidR="008832E7" w:rsidRPr="008832E7" w:rsidRDefault="008832E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405" w:type="pct"/>
          </w:tcPr>
          <w:p w:rsidR="008832E7" w:rsidRPr="00111692" w:rsidRDefault="008832E7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540" w:type="pct"/>
          </w:tcPr>
          <w:p w:rsidR="008832E7" w:rsidRPr="008832E7" w:rsidRDefault="008832E7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641" w:type="pct"/>
          </w:tcPr>
          <w:p w:rsidR="008832E7" w:rsidRPr="008832E7" w:rsidRDefault="00C27DD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8832E7">
              <w:rPr>
                <w:rFonts w:ascii="Times New Roman" w:hAnsi="Times New Roman"/>
                <w:sz w:val="22"/>
                <w:szCs w:val="22"/>
                <w:lang w:val="ru-RU"/>
              </w:rPr>
              <w:t>12,946</w:t>
            </w:r>
          </w:p>
        </w:tc>
        <w:tc>
          <w:tcPr>
            <w:tcW w:w="418" w:type="pct"/>
          </w:tcPr>
          <w:p w:rsidR="008832E7" w:rsidRPr="00111692" w:rsidRDefault="00C27DD8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8832E7">
              <w:rPr>
                <w:rFonts w:ascii="Times New Roman" w:hAnsi="Times New Roman"/>
                <w:sz w:val="22"/>
                <w:szCs w:val="22"/>
                <w:lang w:val="ru-RU"/>
              </w:rPr>
              <w:t>12,946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Default="00F90515" w:rsidP="00C27DD8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96"/>
        <w:gridCol w:w="987"/>
        <w:gridCol w:w="2371"/>
        <w:gridCol w:w="895"/>
        <w:gridCol w:w="1274"/>
        <w:gridCol w:w="981"/>
        <w:gridCol w:w="862"/>
        <w:gridCol w:w="1135"/>
        <w:gridCol w:w="1245"/>
        <w:gridCol w:w="1233"/>
        <w:gridCol w:w="1188"/>
        <w:gridCol w:w="978"/>
      </w:tblGrid>
      <w:tr w:rsidR="00F90515" w:rsidRPr="00111692" w:rsidTr="00A11C83">
        <w:tc>
          <w:tcPr>
            <w:tcW w:w="193" w:type="pct"/>
            <w:vMerge w:val="restar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09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47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A11C83">
        <w:tc>
          <w:tcPr>
            <w:tcW w:w="193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загальний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430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спеціальний фонд</w:t>
            </w:r>
          </w:p>
        </w:tc>
        <w:tc>
          <w:tcPr>
            <w:tcW w:w="33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291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загальний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спеціальний фонд</w:t>
            </w:r>
          </w:p>
        </w:tc>
        <w:tc>
          <w:tcPr>
            <w:tcW w:w="42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A11C83">
        <w:tc>
          <w:tcPr>
            <w:tcW w:w="19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7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2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0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1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2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A11C83" w:rsidRPr="00111692" w:rsidTr="00A11C83">
        <w:tc>
          <w:tcPr>
            <w:tcW w:w="193" w:type="pct"/>
          </w:tcPr>
          <w:p w:rsidR="00A11C83" w:rsidRPr="00111692" w:rsidRDefault="00A11C8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A11C83" w:rsidRPr="00111692" w:rsidRDefault="00A11C83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0319140</w:t>
            </w:r>
          </w:p>
        </w:tc>
        <w:tc>
          <w:tcPr>
            <w:tcW w:w="333" w:type="pct"/>
          </w:tcPr>
          <w:p w:rsidR="00A11C83" w:rsidRPr="00111692" w:rsidRDefault="00A11C83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0540</w:t>
            </w:r>
          </w:p>
        </w:tc>
        <w:tc>
          <w:tcPr>
            <w:tcW w:w="800" w:type="pct"/>
            <w:vAlign w:val="center"/>
          </w:tcPr>
          <w:p w:rsidR="00A11C83" w:rsidRPr="00A364DF" w:rsidRDefault="00A11C83" w:rsidP="002879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Догляд за зеленими зонами</w:t>
            </w:r>
          </w:p>
        </w:tc>
        <w:tc>
          <w:tcPr>
            <w:tcW w:w="302" w:type="pct"/>
          </w:tcPr>
          <w:p w:rsidR="00A11C83" w:rsidRPr="00A11C83" w:rsidRDefault="00A11C83" w:rsidP="00A11C8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430" w:type="pct"/>
          </w:tcPr>
          <w:p w:rsidR="00A11C83" w:rsidRPr="00A11C83" w:rsidRDefault="00A11C83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331" w:type="pct"/>
          </w:tcPr>
          <w:p w:rsidR="00A11C83" w:rsidRPr="00A11C83" w:rsidRDefault="00A11C83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291" w:type="pct"/>
          </w:tcPr>
          <w:p w:rsidR="00A11C83" w:rsidRPr="00A11C83" w:rsidRDefault="00A11C8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83" w:type="pct"/>
          </w:tcPr>
          <w:p w:rsidR="00A11C83" w:rsidRPr="00A11C83" w:rsidRDefault="00A11C8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420" w:type="pct"/>
          </w:tcPr>
          <w:p w:rsidR="00A11C83" w:rsidRPr="00111692" w:rsidRDefault="00A11C8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416" w:type="pct"/>
          </w:tcPr>
          <w:p w:rsidR="00A11C83" w:rsidRPr="00A11C83" w:rsidRDefault="00A11C8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401" w:type="pct"/>
          </w:tcPr>
          <w:p w:rsidR="00A11C83" w:rsidRPr="00111692" w:rsidRDefault="00AF52D1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A11C83">
              <w:rPr>
                <w:rFonts w:ascii="Times New Roman" w:hAnsi="Times New Roman"/>
                <w:sz w:val="22"/>
                <w:szCs w:val="22"/>
                <w:lang w:val="ru-RU"/>
              </w:rPr>
              <w:t>12,946</w:t>
            </w:r>
          </w:p>
        </w:tc>
        <w:tc>
          <w:tcPr>
            <w:tcW w:w="330" w:type="pct"/>
          </w:tcPr>
          <w:p w:rsidR="00A11C83" w:rsidRPr="00111692" w:rsidRDefault="00AF52D1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A11C83">
              <w:rPr>
                <w:rFonts w:ascii="Times New Roman" w:hAnsi="Times New Roman"/>
                <w:sz w:val="22"/>
                <w:szCs w:val="22"/>
                <w:lang w:val="ru-RU"/>
              </w:rPr>
              <w:t>12,946</w:t>
            </w:r>
          </w:p>
        </w:tc>
      </w:tr>
      <w:tr w:rsidR="00B141CF" w:rsidRPr="00111692" w:rsidTr="00A11C83">
        <w:tc>
          <w:tcPr>
            <w:tcW w:w="193" w:type="pct"/>
          </w:tcPr>
          <w:p w:rsidR="00B141CF" w:rsidRPr="00111692" w:rsidRDefault="00B141CF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B141CF" w:rsidRPr="00111692" w:rsidRDefault="00B141CF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B141CF" w:rsidRPr="00111692" w:rsidRDefault="00B141CF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:rsidR="00B141CF" w:rsidRPr="00111692" w:rsidRDefault="00B141CF" w:rsidP="00F2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02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430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331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291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83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420" w:type="pct"/>
          </w:tcPr>
          <w:p w:rsidR="00B141CF" w:rsidRPr="00111692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416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401" w:type="pct"/>
          </w:tcPr>
          <w:p w:rsidR="00B141CF" w:rsidRPr="00111692" w:rsidRDefault="00AF52D1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B141CF">
              <w:rPr>
                <w:rFonts w:ascii="Times New Roman" w:hAnsi="Times New Roman"/>
                <w:sz w:val="22"/>
                <w:szCs w:val="22"/>
                <w:lang w:val="ru-RU"/>
              </w:rPr>
              <w:t>12,946</w:t>
            </w:r>
          </w:p>
        </w:tc>
        <w:tc>
          <w:tcPr>
            <w:tcW w:w="330" w:type="pct"/>
          </w:tcPr>
          <w:p w:rsidR="00B141CF" w:rsidRPr="00111692" w:rsidRDefault="00AF52D1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B141CF">
              <w:rPr>
                <w:rFonts w:ascii="Times New Roman" w:hAnsi="Times New Roman"/>
                <w:sz w:val="22"/>
                <w:szCs w:val="22"/>
                <w:lang w:val="ru-RU"/>
              </w:rPr>
              <w:t>12,946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1265"/>
        <w:gridCol w:w="1399"/>
        <w:gridCol w:w="981"/>
        <w:gridCol w:w="1265"/>
        <w:gridCol w:w="945"/>
        <w:gridCol w:w="1295"/>
        <w:gridCol w:w="1259"/>
        <w:gridCol w:w="1541"/>
        <w:gridCol w:w="975"/>
      </w:tblGrid>
      <w:tr w:rsidR="00F90515" w:rsidRPr="00111692" w:rsidTr="00F2462C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B141CF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1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B141CF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141CF" w:rsidRPr="00111692" w:rsidTr="00B141CF">
        <w:tc>
          <w:tcPr>
            <w:tcW w:w="1313" w:type="pct"/>
          </w:tcPr>
          <w:p w:rsidR="00B141CF" w:rsidRPr="007274F0" w:rsidRDefault="00B141CF" w:rsidP="002879C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274F0">
              <w:rPr>
                <w:rFonts w:ascii="Times New Roman" w:hAnsi="Times New Roman"/>
                <w:snapToGrid w:val="0"/>
                <w:sz w:val="22"/>
                <w:szCs w:val="22"/>
              </w:rPr>
              <w:t>Програма охорони навколишнього природного середовища в м. Хуст на 2017-2019 роки</w:t>
            </w:r>
          </w:p>
        </w:tc>
        <w:tc>
          <w:tcPr>
            <w:tcW w:w="427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472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331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427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19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437" w:type="pct"/>
          </w:tcPr>
          <w:p w:rsidR="00B141CF" w:rsidRPr="00111692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425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520" w:type="pct"/>
          </w:tcPr>
          <w:p w:rsidR="00B141CF" w:rsidRPr="00111692" w:rsidRDefault="00AF52D1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B141CF">
              <w:rPr>
                <w:rFonts w:ascii="Times New Roman" w:hAnsi="Times New Roman"/>
                <w:sz w:val="22"/>
                <w:szCs w:val="22"/>
                <w:lang w:val="ru-RU"/>
              </w:rPr>
              <w:t>12,946</w:t>
            </w:r>
          </w:p>
        </w:tc>
        <w:tc>
          <w:tcPr>
            <w:tcW w:w="329" w:type="pct"/>
          </w:tcPr>
          <w:p w:rsidR="00B141CF" w:rsidRPr="00111692" w:rsidRDefault="00AF52D1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B141CF">
              <w:rPr>
                <w:rFonts w:ascii="Times New Roman" w:hAnsi="Times New Roman"/>
                <w:sz w:val="22"/>
                <w:szCs w:val="22"/>
                <w:lang w:val="ru-RU"/>
              </w:rPr>
              <w:t>12,946</w:t>
            </w:r>
          </w:p>
        </w:tc>
      </w:tr>
      <w:tr w:rsidR="00B141CF" w:rsidRPr="00111692" w:rsidTr="00B141CF">
        <w:tc>
          <w:tcPr>
            <w:tcW w:w="1313" w:type="pct"/>
          </w:tcPr>
          <w:p w:rsidR="00B141CF" w:rsidRPr="00111692" w:rsidRDefault="00B141CF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472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331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C83"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427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19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437" w:type="pct"/>
          </w:tcPr>
          <w:p w:rsidR="00B141CF" w:rsidRPr="00111692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425" w:type="pct"/>
          </w:tcPr>
          <w:p w:rsidR="00B141CF" w:rsidRPr="00A11C83" w:rsidRDefault="00B141CF" w:rsidP="002879C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520" w:type="pct"/>
          </w:tcPr>
          <w:p w:rsidR="00B141CF" w:rsidRPr="00111692" w:rsidRDefault="00AF52D1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B141CF">
              <w:rPr>
                <w:rFonts w:ascii="Times New Roman" w:hAnsi="Times New Roman"/>
                <w:sz w:val="22"/>
                <w:szCs w:val="22"/>
                <w:lang w:val="ru-RU"/>
              </w:rPr>
              <w:t>12,946</w:t>
            </w:r>
          </w:p>
        </w:tc>
        <w:tc>
          <w:tcPr>
            <w:tcW w:w="329" w:type="pct"/>
          </w:tcPr>
          <w:p w:rsidR="00B141CF" w:rsidRPr="00111692" w:rsidRDefault="00AF52D1" w:rsidP="00287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B141CF">
              <w:rPr>
                <w:rFonts w:ascii="Times New Roman" w:hAnsi="Times New Roman"/>
                <w:sz w:val="22"/>
                <w:szCs w:val="22"/>
                <w:lang w:val="ru-RU"/>
              </w:rPr>
              <w:t>12,946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1762"/>
        <w:gridCol w:w="1137"/>
        <w:gridCol w:w="1327"/>
        <w:gridCol w:w="3031"/>
        <w:gridCol w:w="3310"/>
        <w:gridCol w:w="2785"/>
      </w:tblGrid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A161A" w:rsidRPr="00111692" w:rsidTr="00C6189E">
        <w:tc>
          <w:tcPr>
            <w:tcW w:w="506" w:type="dxa"/>
            <w:vAlign w:val="center"/>
          </w:tcPr>
          <w:p w:rsidR="004A161A" w:rsidRPr="00111692" w:rsidRDefault="004A161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4A161A" w:rsidRPr="00A364DF" w:rsidRDefault="004A161A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0319140</w:t>
            </w:r>
          </w:p>
        </w:tc>
        <w:tc>
          <w:tcPr>
            <w:tcW w:w="13352" w:type="dxa"/>
            <w:gridSpan w:val="6"/>
            <w:vAlign w:val="center"/>
          </w:tcPr>
          <w:p w:rsidR="004A161A" w:rsidRPr="00111692" w:rsidRDefault="004A161A" w:rsidP="004A16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1: Догляд за зеленими зонами</w:t>
            </w:r>
          </w:p>
        </w:tc>
      </w:tr>
      <w:tr w:rsidR="004A161A" w:rsidRPr="00111692" w:rsidTr="00F2462C">
        <w:tc>
          <w:tcPr>
            <w:tcW w:w="506" w:type="dxa"/>
            <w:vAlign w:val="center"/>
          </w:tcPr>
          <w:p w:rsidR="004A161A" w:rsidRPr="00111692" w:rsidRDefault="004A161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10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258" w:rsidRPr="00111692" w:rsidTr="00F2462C">
        <w:tc>
          <w:tcPr>
            <w:tcW w:w="506" w:type="dxa"/>
            <w:vAlign w:val="center"/>
          </w:tcPr>
          <w:p w:rsidR="00C26258" w:rsidRPr="00111692" w:rsidRDefault="00C26258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C26258" w:rsidRPr="00111692" w:rsidRDefault="00C26258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C26258" w:rsidRPr="00A364DF" w:rsidRDefault="00C26258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утримання зелених зон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покос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полив газонів, посадка квітів, обрізка дерев)</w:t>
            </w:r>
          </w:p>
        </w:tc>
        <w:tc>
          <w:tcPr>
            <w:tcW w:w="1137" w:type="dxa"/>
          </w:tcPr>
          <w:p w:rsidR="00C26258" w:rsidRPr="00A364DF" w:rsidRDefault="00C26258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</w:tcPr>
          <w:p w:rsidR="00C26258" w:rsidRPr="00A364DF" w:rsidRDefault="00C26258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3031" w:type="dxa"/>
          </w:tcPr>
          <w:p w:rsidR="00C26258" w:rsidRPr="00A364DF" w:rsidRDefault="00C26258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219,500</w:t>
            </w:r>
          </w:p>
        </w:tc>
        <w:tc>
          <w:tcPr>
            <w:tcW w:w="3310" w:type="dxa"/>
          </w:tcPr>
          <w:p w:rsidR="00C26258" w:rsidRPr="00111692" w:rsidRDefault="00C26258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206,554</w:t>
            </w:r>
          </w:p>
        </w:tc>
        <w:tc>
          <w:tcPr>
            <w:tcW w:w="2785" w:type="dxa"/>
          </w:tcPr>
          <w:p w:rsidR="00C26258" w:rsidRPr="00111692" w:rsidRDefault="00C26258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-12,946</w:t>
            </w:r>
          </w:p>
        </w:tc>
      </w:tr>
      <w:tr w:rsidR="004A161A" w:rsidRPr="00111692" w:rsidTr="00F2462C">
        <w:tc>
          <w:tcPr>
            <w:tcW w:w="506" w:type="dxa"/>
            <w:vAlign w:val="center"/>
          </w:tcPr>
          <w:p w:rsidR="004A161A" w:rsidRPr="00111692" w:rsidRDefault="004A161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31A8" w:rsidRPr="00111692" w:rsidTr="00F2462C">
        <w:tc>
          <w:tcPr>
            <w:tcW w:w="506" w:type="dxa"/>
            <w:vAlign w:val="center"/>
          </w:tcPr>
          <w:p w:rsidR="006931A8" w:rsidRPr="00111692" w:rsidRDefault="006931A8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6931A8" w:rsidRPr="00111692" w:rsidRDefault="006931A8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6931A8" w:rsidRPr="00A364DF" w:rsidRDefault="006931A8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 зелених зон </w:t>
            </w:r>
          </w:p>
        </w:tc>
        <w:tc>
          <w:tcPr>
            <w:tcW w:w="1137" w:type="dxa"/>
          </w:tcPr>
          <w:p w:rsidR="006931A8" w:rsidRPr="00A364DF" w:rsidRDefault="006931A8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27" w:type="dxa"/>
          </w:tcPr>
          <w:p w:rsidR="006931A8" w:rsidRPr="00A364DF" w:rsidRDefault="006931A8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</w:t>
            </w:r>
          </w:p>
        </w:tc>
        <w:tc>
          <w:tcPr>
            <w:tcW w:w="3031" w:type="dxa"/>
          </w:tcPr>
          <w:p w:rsidR="006931A8" w:rsidRPr="00A364DF" w:rsidRDefault="006931A8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3310" w:type="dxa"/>
          </w:tcPr>
          <w:p w:rsidR="006931A8" w:rsidRPr="00295A54" w:rsidRDefault="00295A54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22,9</w:t>
            </w:r>
          </w:p>
        </w:tc>
        <w:tc>
          <w:tcPr>
            <w:tcW w:w="2785" w:type="dxa"/>
          </w:tcPr>
          <w:p w:rsidR="006931A8" w:rsidRPr="00295A54" w:rsidRDefault="00295A54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4A161A" w:rsidRPr="00111692" w:rsidTr="00F2462C">
        <w:tc>
          <w:tcPr>
            <w:tcW w:w="506" w:type="dxa"/>
            <w:vAlign w:val="center"/>
          </w:tcPr>
          <w:p w:rsidR="004A161A" w:rsidRPr="00111692" w:rsidRDefault="004A161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162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4A161A" w:rsidRPr="00111692" w:rsidRDefault="004A161A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4DF1" w:rsidRPr="00111692" w:rsidTr="00906DBD">
        <w:tc>
          <w:tcPr>
            <w:tcW w:w="506" w:type="dxa"/>
            <w:vAlign w:val="center"/>
          </w:tcPr>
          <w:p w:rsidR="00084DF1" w:rsidRPr="00111692" w:rsidRDefault="00084DF1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84DF1" w:rsidRPr="00111692" w:rsidRDefault="00084DF1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084DF1" w:rsidRPr="00A364DF" w:rsidRDefault="00084DF1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Середній розмір видатків на утримання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зелених зон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покос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полив газонів, посадка квітів, обрізка дерев)</w:t>
            </w:r>
          </w:p>
        </w:tc>
        <w:tc>
          <w:tcPr>
            <w:tcW w:w="1137" w:type="dxa"/>
          </w:tcPr>
          <w:p w:rsidR="00084DF1" w:rsidRPr="00A364DF" w:rsidRDefault="00084DF1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327" w:type="dxa"/>
            <w:vAlign w:val="center"/>
          </w:tcPr>
          <w:p w:rsidR="00084DF1" w:rsidRPr="00A364DF" w:rsidRDefault="00084DF1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084DF1" w:rsidRPr="00A364DF" w:rsidRDefault="00084DF1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0,0059</w:t>
            </w:r>
          </w:p>
        </w:tc>
        <w:tc>
          <w:tcPr>
            <w:tcW w:w="3310" w:type="dxa"/>
          </w:tcPr>
          <w:p w:rsidR="00084DF1" w:rsidRPr="00A364DF" w:rsidRDefault="00084DF1" w:rsidP="006823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0,0059</w:t>
            </w:r>
          </w:p>
        </w:tc>
        <w:tc>
          <w:tcPr>
            <w:tcW w:w="2785" w:type="dxa"/>
          </w:tcPr>
          <w:p w:rsidR="00084DF1" w:rsidRPr="00084DF1" w:rsidRDefault="00084DF1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84DF1" w:rsidRPr="00111692" w:rsidTr="00F2462C">
        <w:tc>
          <w:tcPr>
            <w:tcW w:w="506" w:type="dxa"/>
            <w:vAlign w:val="center"/>
          </w:tcPr>
          <w:p w:rsidR="00084DF1" w:rsidRPr="00111692" w:rsidRDefault="00084DF1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084DF1" w:rsidRPr="00111692" w:rsidRDefault="00084DF1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84DF1" w:rsidRPr="00111692" w:rsidRDefault="00084DF1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084DF1" w:rsidRPr="00111692" w:rsidRDefault="00084DF1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084DF1" w:rsidRPr="00111692" w:rsidRDefault="00084DF1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084DF1" w:rsidRPr="00111692" w:rsidRDefault="00084DF1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084DF1" w:rsidRPr="00111692" w:rsidRDefault="00084DF1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084DF1" w:rsidRPr="00111692" w:rsidRDefault="00084DF1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4DF1" w:rsidRPr="00111692" w:rsidTr="00B97076">
        <w:tc>
          <w:tcPr>
            <w:tcW w:w="506" w:type="dxa"/>
            <w:vAlign w:val="center"/>
          </w:tcPr>
          <w:p w:rsidR="00084DF1" w:rsidRPr="00111692" w:rsidRDefault="00084DF1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84DF1" w:rsidRPr="00111692" w:rsidRDefault="00084DF1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084DF1" w:rsidRPr="00FE0696" w:rsidRDefault="00084DF1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Динаміка оновлення зелених зон </w:t>
            </w:r>
          </w:p>
        </w:tc>
        <w:tc>
          <w:tcPr>
            <w:tcW w:w="1137" w:type="dxa"/>
          </w:tcPr>
          <w:p w:rsidR="00084DF1" w:rsidRPr="00FE0696" w:rsidRDefault="00084DF1" w:rsidP="002879C9">
            <w:pPr>
              <w:rPr>
                <w:rFonts w:ascii="Times New Roman" w:hAnsi="Times New Roman"/>
                <w:sz w:val="22"/>
                <w:szCs w:val="22"/>
              </w:rPr>
            </w:pPr>
            <w:r w:rsidRPr="00FE069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084DF1" w:rsidRPr="00FE0696" w:rsidRDefault="00084DF1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084DF1" w:rsidRPr="00FE0696" w:rsidRDefault="00084DF1" w:rsidP="0028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3310" w:type="dxa"/>
          </w:tcPr>
          <w:p w:rsidR="00084DF1" w:rsidRPr="00295A54" w:rsidRDefault="00084DF1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084DF1" w:rsidRPr="00295A54" w:rsidRDefault="00084DF1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F90515" w:rsidRPr="00111692" w:rsidTr="00F2462C">
        <w:tc>
          <w:tcPr>
            <w:tcW w:w="675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F2462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F90515" w:rsidRPr="00111692" w:rsidTr="00F2462C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2036B5" w:rsidRDefault="002036B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2036B5" w:rsidRPr="002036B5" w:rsidRDefault="002036B5" w:rsidP="002036B5">
      <w:pPr>
        <w:rPr>
          <w:rFonts w:ascii="Times New Roman" w:hAnsi="Times New Roman"/>
          <w:sz w:val="24"/>
          <w:szCs w:val="24"/>
        </w:rPr>
      </w:pPr>
      <w:r w:rsidRPr="002036B5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</w:t>
      </w:r>
      <w:r w:rsidRPr="002036B5">
        <w:rPr>
          <w:rFonts w:ascii="Times New Roman" w:hAnsi="Times New Roman"/>
          <w:szCs w:val="28"/>
          <w:u w:val="single"/>
        </w:rPr>
        <w:t xml:space="preserve">     І.М. </w:t>
      </w:r>
      <w:proofErr w:type="spellStart"/>
      <w:r w:rsidRPr="002036B5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2036B5">
        <w:rPr>
          <w:rFonts w:ascii="Times New Roman" w:hAnsi="Times New Roman"/>
          <w:szCs w:val="28"/>
          <w:u w:val="single"/>
        </w:rPr>
        <w:t xml:space="preserve">   </w:t>
      </w:r>
      <w:r w:rsidRPr="002036B5">
        <w:rPr>
          <w:rFonts w:ascii="Times New Roman" w:hAnsi="Times New Roman"/>
          <w:szCs w:val="28"/>
        </w:rPr>
        <w:br/>
        <w:t xml:space="preserve">                 </w:t>
      </w:r>
      <w:r w:rsidRPr="002036B5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2036B5">
        <w:rPr>
          <w:rFonts w:ascii="Times New Roman" w:hAnsi="Times New Roman"/>
          <w:sz w:val="20"/>
        </w:rPr>
        <w:t xml:space="preserve">                             </w:t>
      </w:r>
      <w:r w:rsidRPr="002036B5">
        <w:rPr>
          <w:rFonts w:ascii="Times New Roman" w:hAnsi="Times New Roman"/>
          <w:sz w:val="20"/>
          <w:lang w:val="ru-RU"/>
        </w:rPr>
        <w:t xml:space="preserve">    </w:t>
      </w:r>
      <w:r w:rsidRPr="002036B5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2036B5" w:rsidRPr="002036B5" w:rsidRDefault="002036B5" w:rsidP="002036B5">
      <w:pPr>
        <w:rPr>
          <w:rFonts w:ascii="Times New Roman" w:hAnsi="Times New Roman"/>
          <w:szCs w:val="28"/>
        </w:rPr>
      </w:pPr>
    </w:p>
    <w:p w:rsidR="002036B5" w:rsidRPr="002036B5" w:rsidRDefault="002036B5" w:rsidP="002036B5">
      <w:pPr>
        <w:rPr>
          <w:rFonts w:ascii="Times New Roman" w:hAnsi="Times New Roman"/>
          <w:szCs w:val="28"/>
        </w:rPr>
      </w:pPr>
      <w:r w:rsidRPr="002036B5">
        <w:rPr>
          <w:rFonts w:ascii="Times New Roman" w:hAnsi="Times New Roman"/>
          <w:szCs w:val="28"/>
        </w:rPr>
        <w:t>ПОГОДЖЕНО:</w:t>
      </w:r>
    </w:p>
    <w:p w:rsidR="002036B5" w:rsidRPr="002036B5" w:rsidRDefault="002036B5" w:rsidP="002036B5">
      <w:pPr>
        <w:rPr>
          <w:rFonts w:ascii="Times New Roman" w:hAnsi="Times New Roman"/>
          <w:szCs w:val="28"/>
        </w:rPr>
      </w:pPr>
      <w:r w:rsidRPr="002036B5">
        <w:rPr>
          <w:rFonts w:ascii="Times New Roman" w:hAnsi="Times New Roman"/>
          <w:szCs w:val="28"/>
        </w:rPr>
        <w:t>Начальник  управління фінансів</w:t>
      </w:r>
    </w:p>
    <w:p w:rsidR="002036B5" w:rsidRPr="00A364DF" w:rsidRDefault="00954376" w:rsidP="002036B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</w:t>
      </w:r>
      <w:r w:rsidR="002036B5" w:rsidRPr="002036B5">
        <w:rPr>
          <w:rFonts w:ascii="Times New Roman" w:hAnsi="Times New Roman"/>
          <w:szCs w:val="28"/>
        </w:rPr>
        <w:t xml:space="preserve">__________  _____М.Г. </w:t>
      </w:r>
      <w:proofErr w:type="spellStart"/>
      <w:r w:rsidR="002036B5" w:rsidRPr="002036B5">
        <w:rPr>
          <w:rFonts w:ascii="Times New Roman" w:hAnsi="Times New Roman"/>
          <w:szCs w:val="28"/>
        </w:rPr>
        <w:t>Глеба</w:t>
      </w:r>
      <w:proofErr w:type="spellEnd"/>
      <w:r w:rsidR="002036B5" w:rsidRPr="002036B5">
        <w:rPr>
          <w:rFonts w:ascii="Times New Roman" w:hAnsi="Times New Roman"/>
          <w:szCs w:val="28"/>
        </w:rPr>
        <w:t xml:space="preserve">________ </w:t>
      </w:r>
      <w:r w:rsidR="002036B5" w:rsidRPr="002036B5">
        <w:rPr>
          <w:rFonts w:ascii="Times New Roman" w:hAnsi="Times New Roman"/>
          <w:szCs w:val="28"/>
        </w:rPr>
        <w:br/>
      </w:r>
      <w:r w:rsidR="002036B5" w:rsidRPr="00FE33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 w:rsidR="002036B5">
        <w:rPr>
          <w:rFonts w:ascii="Times New Roman" w:hAnsi="Times New Roman"/>
          <w:sz w:val="20"/>
        </w:rPr>
        <w:t xml:space="preserve">                        </w:t>
      </w:r>
      <w:r w:rsidR="002036B5" w:rsidRPr="00FE3303">
        <w:rPr>
          <w:rFonts w:ascii="Times New Roman" w:hAnsi="Times New Roman"/>
          <w:sz w:val="20"/>
        </w:rPr>
        <w:t xml:space="preserve">    (підпис)       </w:t>
      </w:r>
      <w:r w:rsidR="002036B5">
        <w:rPr>
          <w:rFonts w:ascii="Times New Roman" w:hAnsi="Times New Roman"/>
          <w:sz w:val="20"/>
        </w:rPr>
        <w:t xml:space="preserve">          </w:t>
      </w:r>
      <w:r w:rsidR="002036B5" w:rsidRPr="00FE3303">
        <w:rPr>
          <w:rFonts w:ascii="Times New Roman" w:hAnsi="Times New Roman"/>
          <w:sz w:val="20"/>
        </w:rPr>
        <w:t xml:space="preserve">        (ініціали та прізвище)</w:t>
      </w:r>
      <w:r w:rsidR="002036B5" w:rsidRPr="00A364DF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 w:rsidP="002036B5"/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EA" w:rsidRDefault="00E335EA" w:rsidP="00D72294">
      <w:r>
        <w:separator/>
      </w:r>
    </w:p>
  </w:endnote>
  <w:endnote w:type="continuationSeparator" w:id="0">
    <w:p w:rsidR="00E335EA" w:rsidRDefault="00E335EA" w:rsidP="00D7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801E56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E335EA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EA" w:rsidRDefault="00E335EA" w:rsidP="00D72294">
      <w:r>
        <w:separator/>
      </w:r>
    </w:p>
  </w:footnote>
  <w:footnote w:type="continuationSeparator" w:id="0">
    <w:p w:rsidR="00E335EA" w:rsidRDefault="00E335EA" w:rsidP="00D72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801E56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E335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801E56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954376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E335EA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84DF1"/>
    <w:rsid w:val="0009313D"/>
    <w:rsid w:val="000F0931"/>
    <w:rsid w:val="000F68B7"/>
    <w:rsid w:val="00122D84"/>
    <w:rsid w:val="001343AC"/>
    <w:rsid w:val="00137C07"/>
    <w:rsid w:val="00154182"/>
    <w:rsid w:val="002036B5"/>
    <w:rsid w:val="00225536"/>
    <w:rsid w:val="00295A54"/>
    <w:rsid w:val="002F075A"/>
    <w:rsid w:val="00381FEA"/>
    <w:rsid w:val="003C0E09"/>
    <w:rsid w:val="003C2CF4"/>
    <w:rsid w:val="00420FEC"/>
    <w:rsid w:val="00422043"/>
    <w:rsid w:val="00436E2D"/>
    <w:rsid w:val="004A161A"/>
    <w:rsid w:val="005531E3"/>
    <w:rsid w:val="00601457"/>
    <w:rsid w:val="0060312E"/>
    <w:rsid w:val="006931A8"/>
    <w:rsid w:val="006D0CE9"/>
    <w:rsid w:val="00702362"/>
    <w:rsid w:val="007227A5"/>
    <w:rsid w:val="007E786A"/>
    <w:rsid w:val="00801E56"/>
    <w:rsid w:val="00866E18"/>
    <w:rsid w:val="008832E7"/>
    <w:rsid w:val="008B3EEF"/>
    <w:rsid w:val="00954376"/>
    <w:rsid w:val="009B4082"/>
    <w:rsid w:val="00A11C83"/>
    <w:rsid w:val="00AA1387"/>
    <w:rsid w:val="00AB32DD"/>
    <w:rsid w:val="00AB4501"/>
    <w:rsid w:val="00AE0B20"/>
    <w:rsid w:val="00AF52D1"/>
    <w:rsid w:val="00B141CF"/>
    <w:rsid w:val="00B6367D"/>
    <w:rsid w:val="00BE7A81"/>
    <w:rsid w:val="00C05FD5"/>
    <w:rsid w:val="00C2340E"/>
    <w:rsid w:val="00C26258"/>
    <w:rsid w:val="00C27DD8"/>
    <w:rsid w:val="00C93286"/>
    <w:rsid w:val="00C952E2"/>
    <w:rsid w:val="00CD0E33"/>
    <w:rsid w:val="00D459AB"/>
    <w:rsid w:val="00D72294"/>
    <w:rsid w:val="00D82908"/>
    <w:rsid w:val="00DA190D"/>
    <w:rsid w:val="00DB79DA"/>
    <w:rsid w:val="00E335EA"/>
    <w:rsid w:val="00E530C6"/>
    <w:rsid w:val="00F90515"/>
    <w:rsid w:val="00FA4DC6"/>
    <w:rsid w:val="00FB334B"/>
    <w:rsid w:val="00FC295F"/>
    <w:rsid w:val="00FE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16E2-4DFB-440A-9E2A-392734DF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2018-02-01T07:31:00Z</cp:lastPrinted>
  <dcterms:created xsi:type="dcterms:W3CDTF">2017-02-27T07:01:00Z</dcterms:created>
  <dcterms:modified xsi:type="dcterms:W3CDTF">2018-02-05T09:09:00Z</dcterms:modified>
</cp:coreProperties>
</file>