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C012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C01201" w:rsidRPr="00A364DF" w:rsidRDefault="00F90515" w:rsidP="00C01201">
      <w:pPr>
        <w:ind w:firstLine="362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</w:t>
      </w:r>
      <w:r w:rsidR="00C01201">
        <w:rPr>
          <w:rFonts w:ascii="Times New Roman" w:hAnsi="Times New Roman"/>
          <w:szCs w:val="28"/>
        </w:rPr>
        <w:t>1</w:t>
      </w:r>
      <w:r w:rsidR="00C01201" w:rsidRPr="00197098">
        <w:rPr>
          <w:rFonts w:ascii="Times New Roman" w:hAnsi="Times New Roman"/>
          <w:szCs w:val="28"/>
          <w:u w:val="single"/>
        </w:rPr>
        <w:t>. 0300000</w:t>
      </w:r>
      <w:r w:rsidR="00C01201">
        <w:rPr>
          <w:rFonts w:ascii="Times New Roman" w:hAnsi="Times New Roman"/>
          <w:szCs w:val="28"/>
        </w:rPr>
        <w:t xml:space="preserve">            </w:t>
      </w:r>
      <w:r w:rsidR="00C01201"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="00C01201" w:rsidRPr="00197098">
        <w:rPr>
          <w:rFonts w:ascii="Times New Roman" w:hAnsi="Times New Roman"/>
          <w:szCs w:val="28"/>
          <w:u w:val="single"/>
        </w:rPr>
        <w:br/>
      </w:r>
      <w:r w:rsidR="00C01201">
        <w:rPr>
          <w:rFonts w:ascii="Times New Roman" w:hAnsi="Times New Roman"/>
          <w:szCs w:val="28"/>
        </w:rPr>
        <w:t xml:space="preserve">      </w:t>
      </w:r>
      <w:r w:rsidR="00C01201" w:rsidRPr="00FE3303">
        <w:rPr>
          <w:rFonts w:ascii="Times New Roman" w:hAnsi="Times New Roman"/>
          <w:sz w:val="20"/>
        </w:rPr>
        <w:t xml:space="preserve">         (КПКВК МБ)      </w:t>
      </w:r>
      <w:r w:rsidR="00C01201">
        <w:rPr>
          <w:rFonts w:ascii="Times New Roman" w:hAnsi="Times New Roman"/>
          <w:sz w:val="20"/>
        </w:rPr>
        <w:t xml:space="preserve">                      </w:t>
      </w:r>
      <w:r w:rsidR="00C01201"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="00C01201" w:rsidRPr="00A364DF">
        <w:rPr>
          <w:rFonts w:ascii="Times New Roman" w:hAnsi="Times New Roman"/>
          <w:szCs w:val="28"/>
        </w:rPr>
        <w:t xml:space="preserve"> </w:t>
      </w:r>
    </w:p>
    <w:p w:rsidR="00C01201" w:rsidRPr="00A364DF" w:rsidRDefault="00C01201" w:rsidP="00C01201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 w:rsidRPr="00197098">
        <w:rPr>
          <w:rFonts w:ascii="Times New Roman" w:hAnsi="Times New Roman"/>
          <w:szCs w:val="28"/>
          <w:u w:val="single"/>
        </w:rPr>
        <w:t xml:space="preserve">0310000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C01201" w:rsidRPr="00A364DF" w:rsidRDefault="00C01201" w:rsidP="00C01201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0318600  </w:t>
      </w:r>
      <w:r w:rsidRPr="00197098"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 xml:space="preserve"> 0133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 w:rsidRPr="00197098">
        <w:rPr>
          <w:rFonts w:ascii="Times New Roman" w:hAnsi="Times New Roman"/>
          <w:szCs w:val="28"/>
          <w:u w:val="single"/>
        </w:rPr>
        <w:t>Інші видатки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Pr="00111692" w:rsidRDefault="00F90515" w:rsidP="00C01201">
      <w:pPr>
        <w:rPr>
          <w:rFonts w:ascii="Times New Roman" w:hAnsi="Times New Roman"/>
          <w:szCs w:val="28"/>
        </w:rPr>
      </w:pPr>
    </w:p>
    <w:p w:rsidR="007565AB" w:rsidRDefault="00F90515" w:rsidP="00F90515">
      <w:pPr>
        <w:rPr>
          <w:rFonts w:ascii="Times New Roman" w:hAnsi="Times New Roman"/>
          <w:szCs w:val="28"/>
          <w:lang w:val="ru-RU"/>
        </w:rPr>
      </w:pPr>
      <w:r w:rsidRPr="00111692">
        <w:rPr>
          <w:rFonts w:ascii="Times New Roman" w:hAnsi="Times New Roman"/>
          <w:szCs w:val="28"/>
        </w:rPr>
        <w:t xml:space="preserve">     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8457E2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8457E2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8457E2">
        <w:trPr>
          <w:jc w:val="center"/>
        </w:trPr>
        <w:tc>
          <w:tcPr>
            <w:tcW w:w="555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26920" w:rsidRPr="00111692" w:rsidTr="008457E2">
        <w:trPr>
          <w:jc w:val="center"/>
        </w:trPr>
        <w:tc>
          <w:tcPr>
            <w:tcW w:w="555" w:type="pct"/>
          </w:tcPr>
          <w:p w:rsidR="00226920" w:rsidRPr="00226920" w:rsidRDefault="0022692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357</w:t>
            </w:r>
            <w:r w:rsidRPr="00226920">
              <w:rPr>
                <w:rFonts w:ascii="Times New Roman" w:hAnsi="Times New Roman"/>
                <w:sz w:val="22"/>
                <w:szCs w:val="22"/>
              </w:rPr>
              <w:t>,</w:t>
            </w: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271</w:t>
            </w:r>
          </w:p>
        </w:tc>
        <w:tc>
          <w:tcPr>
            <w:tcW w:w="668" w:type="pct"/>
          </w:tcPr>
          <w:p w:rsidR="00226920" w:rsidRPr="00226920" w:rsidRDefault="0022692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290,493</w:t>
            </w:r>
          </w:p>
        </w:tc>
        <w:tc>
          <w:tcPr>
            <w:tcW w:w="500" w:type="pct"/>
          </w:tcPr>
          <w:p w:rsidR="00226920" w:rsidRPr="00226920" w:rsidRDefault="0022692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647,764</w:t>
            </w:r>
          </w:p>
        </w:tc>
        <w:tc>
          <w:tcPr>
            <w:tcW w:w="591" w:type="pct"/>
          </w:tcPr>
          <w:p w:rsidR="00226920" w:rsidRPr="00226920" w:rsidRDefault="002269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323,690</w:t>
            </w:r>
          </w:p>
        </w:tc>
        <w:tc>
          <w:tcPr>
            <w:tcW w:w="682" w:type="pct"/>
          </w:tcPr>
          <w:p w:rsidR="00226920" w:rsidRPr="00226920" w:rsidRDefault="002269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276,611</w:t>
            </w:r>
          </w:p>
        </w:tc>
        <w:tc>
          <w:tcPr>
            <w:tcW w:w="405" w:type="pct"/>
          </w:tcPr>
          <w:p w:rsidR="00226920" w:rsidRPr="00412460" w:rsidRDefault="0041246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600,301</w:t>
            </w:r>
          </w:p>
        </w:tc>
        <w:tc>
          <w:tcPr>
            <w:tcW w:w="540" w:type="pct"/>
          </w:tcPr>
          <w:p w:rsidR="00226920" w:rsidRPr="00412460" w:rsidRDefault="0001295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412460">
              <w:rPr>
                <w:rFonts w:ascii="Times New Roman" w:hAnsi="Times New Roman"/>
                <w:sz w:val="22"/>
                <w:szCs w:val="22"/>
                <w:lang w:val="ru-RU"/>
              </w:rPr>
              <w:t>33,581</w:t>
            </w:r>
          </w:p>
        </w:tc>
        <w:tc>
          <w:tcPr>
            <w:tcW w:w="641" w:type="pct"/>
          </w:tcPr>
          <w:p w:rsidR="00226920" w:rsidRPr="00412460" w:rsidRDefault="0001295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412460">
              <w:rPr>
                <w:rFonts w:ascii="Times New Roman" w:hAnsi="Times New Roman"/>
                <w:sz w:val="22"/>
                <w:szCs w:val="22"/>
                <w:lang w:val="ru-RU"/>
              </w:rPr>
              <w:t>13,882</w:t>
            </w:r>
          </w:p>
        </w:tc>
        <w:tc>
          <w:tcPr>
            <w:tcW w:w="418" w:type="pct"/>
          </w:tcPr>
          <w:p w:rsidR="00226920" w:rsidRPr="00412460" w:rsidRDefault="0001295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412460">
              <w:rPr>
                <w:rFonts w:ascii="Times New Roman" w:hAnsi="Times New Roman"/>
                <w:sz w:val="22"/>
                <w:szCs w:val="22"/>
                <w:lang w:val="ru-RU"/>
              </w:rPr>
              <w:t>47,463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2C8F" w:rsidRDefault="00F90515" w:rsidP="00112C8F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102"/>
        <w:gridCol w:w="969"/>
        <w:gridCol w:w="1079"/>
        <w:gridCol w:w="1046"/>
        <w:gridCol w:w="963"/>
        <w:gridCol w:w="1233"/>
        <w:gridCol w:w="1188"/>
        <w:gridCol w:w="978"/>
      </w:tblGrid>
      <w:tr w:rsidR="00F90515" w:rsidRPr="00111692" w:rsidTr="00DE35D0">
        <w:tc>
          <w:tcPr>
            <w:tcW w:w="193" w:type="pct"/>
            <w:vMerge w:val="restar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8457E2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8457E2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8457E2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15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42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47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BA3901">
        <w:tc>
          <w:tcPr>
            <w:tcW w:w="193" w:type="pct"/>
            <w:vMerge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8457E2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8457E2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27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64" w:type="pct"/>
            <w:vAlign w:val="center"/>
          </w:tcPr>
          <w:p w:rsidR="00F90515" w:rsidRPr="00111692" w:rsidRDefault="00F90515" w:rsidP="008457E2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53" w:type="pct"/>
            <w:vAlign w:val="center"/>
          </w:tcPr>
          <w:p w:rsidR="00F90515" w:rsidRPr="00111692" w:rsidRDefault="00F90515" w:rsidP="008457E2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спеціальний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25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8457E2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8457E2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BA3901">
        <w:tc>
          <w:tcPr>
            <w:tcW w:w="193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0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8457E2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8457E2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7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4" w:type="pct"/>
            <w:vAlign w:val="center"/>
          </w:tcPr>
          <w:p w:rsidR="00F90515" w:rsidRPr="00111692" w:rsidRDefault="00F90515" w:rsidP="008457E2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3" w:type="pct"/>
            <w:vAlign w:val="center"/>
          </w:tcPr>
          <w:p w:rsidR="00F90515" w:rsidRPr="00111692" w:rsidRDefault="00F90515" w:rsidP="008457E2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5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8457E2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8457E2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Pr="00C50A6A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3B5DE2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842225" w:rsidRPr="00585953" w:rsidRDefault="00842225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Виготовлення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те</w:t>
            </w:r>
            <w:r>
              <w:rPr>
                <w:rFonts w:ascii="Times New Roman" w:hAnsi="Times New Roman"/>
                <w:sz w:val="22"/>
                <w:szCs w:val="22"/>
              </w:rPr>
              <w:t>хнічної документації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для оформлення права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об'єкти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комунальної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>м. Хуст</w:t>
            </w:r>
          </w:p>
        </w:tc>
        <w:tc>
          <w:tcPr>
            <w:tcW w:w="416" w:type="pct"/>
            <w:vAlign w:val="center"/>
          </w:tcPr>
          <w:p w:rsidR="00842225" w:rsidRPr="00A364DF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372" w:type="pct"/>
            <w:vAlign w:val="center"/>
          </w:tcPr>
          <w:p w:rsidR="00842225" w:rsidRPr="00A364DF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630259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025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364" w:type="pct"/>
          </w:tcPr>
          <w:p w:rsidR="005E5F48" w:rsidRDefault="005E5F4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7171C" w:rsidRDefault="0067171C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7171C" w:rsidRDefault="0067171C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7171C" w:rsidRPr="00FB4FD1" w:rsidRDefault="0067171C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E33C28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505</w:t>
            </w:r>
          </w:p>
        </w:tc>
        <w:tc>
          <w:tcPr>
            <w:tcW w:w="353" w:type="pct"/>
          </w:tcPr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6B1589" w:rsidRDefault="006B158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5" w:type="pct"/>
          </w:tcPr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6B1589" w:rsidRDefault="006B158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8,505</w:t>
            </w:r>
          </w:p>
        </w:tc>
        <w:tc>
          <w:tcPr>
            <w:tcW w:w="416" w:type="pct"/>
          </w:tcPr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-1,495</w:t>
            </w:r>
          </w:p>
        </w:tc>
        <w:tc>
          <w:tcPr>
            <w:tcW w:w="401" w:type="pct"/>
          </w:tcPr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30" w:type="pct"/>
          </w:tcPr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A086D" w:rsidRDefault="002A08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-1,495</w:t>
            </w:r>
          </w:p>
        </w:tc>
      </w:tr>
      <w:tr w:rsidR="006E5670" w:rsidRPr="00111692" w:rsidTr="00D76342">
        <w:tc>
          <w:tcPr>
            <w:tcW w:w="193" w:type="pct"/>
          </w:tcPr>
          <w:p w:rsidR="006E5670" w:rsidRPr="00C50A6A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0" w:type="pct"/>
            <w:vAlign w:val="center"/>
          </w:tcPr>
          <w:p w:rsidR="006E5670" w:rsidRPr="00111692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6E5670" w:rsidRPr="00111692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6E5670" w:rsidRPr="003B5DE2" w:rsidRDefault="006E5670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6E5670" w:rsidRPr="003B5DE2" w:rsidRDefault="006E5670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Забезпечення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проведення незалежної експертної оцінки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визначення ринкової вартості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об'єктів комунальної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>м. Хуст</w:t>
            </w:r>
          </w:p>
        </w:tc>
        <w:tc>
          <w:tcPr>
            <w:tcW w:w="416" w:type="pct"/>
            <w:vAlign w:val="center"/>
          </w:tcPr>
          <w:p w:rsidR="006E5670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372" w:type="pct"/>
          </w:tcPr>
          <w:p w:rsidR="006E5670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6E5670" w:rsidP="008457E2">
            <w:pPr>
              <w:jc w:val="center"/>
            </w:pPr>
            <w:r w:rsidRPr="00D616A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6E5670" w:rsidRPr="00630259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025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364" w:type="pct"/>
            <w:vAlign w:val="center"/>
          </w:tcPr>
          <w:p w:rsidR="0067171C" w:rsidRDefault="0067171C" w:rsidP="00D76342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</w:p>
          <w:p w:rsidR="0067171C" w:rsidRDefault="0067171C" w:rsidP="00D76342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</w:p>
          <w:p w:rsidR="001E2396" w:rsidRDefault="001E2396" w:rsidP="001E239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67171C" w:rsidRDefault="0067171C" w:rsidP="00D76342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</w:p>
          <w:p w:rsidR="0067171C" w:rsidRDefault="0067171C" w:rsidP="00D76342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</w:p>
          <w:p w:rsidR="0067171C" w:rsidRPr="00D76342" w:rsidRDefault="0067171C" w:rsidP="00D76342">
            <w:pPr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353" w:type="pct"/>
          </w:tcPr>
          <w:p w:rsidR="006E5670" w:rsidRDefault="006E5670" w:rsidP="00D7634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6E5670" w:rsidP="00D7634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6E5670" w:rsidP="00D7634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Default="001E2396" w:rsidP="00D7634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616AC">
              <w:rPr>
                <w:rFonts w:ascii="Times New Roman" w:hAnsi="Times New Roman"/>
                <w:sz w:val="22"/>
                <w:szCs w:val="22"/>
              </w:rPr>
              <w:t>0,0</w:t>
            </w:r>
          </w:p>
          <w:p w:rsidR="006E5670" w:rsidRDefault="006E5670" w:rsidP="00D76342">
            <w:pPr>
              <w:jc w:val="center"/>
            </w:pPr>
          </w:p>
        </w:tc>
        <w:tc>
          <w:tcPr>
            <w:tcW w:w="325" w:type="pct"/>
            <w:vAlign w:val="center"/>
          </w:tcPr>
          <w:p w:rsidR="00B347F3" w:rsidRDefault="00B347F3" w:rsidP="00B347F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6E5670" w:rsidRPr="00630259" w:rsidRDefault="006E5670" w:rsidP="00D763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Pr="006E5670" w:rsidRDefault="003A291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2,4</w:t>
            </w:r>
          </w:p>
        </w:tc>
        <w:tc>
          <w:tcPr>
            <w:tcW w:w="401" w:type="pct"/>
          </w:tcPr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Pr="006E5670" w:rsidRDefault="006E56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347F3" w:rsidRDefault="00B347F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E5670" w:rsidRPr="006E5670" w:rsidRDefault="003A291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2,4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Pr="00C50A6A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>Завдання 3</w:t>
            </w:r>
          </w:p>
          <w:p w:rsidR="00842225" w:rsidRPr="003B5DE2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Забезпечення </w:t>
            </w:r>
            <w:r>
              <w:rPr>
                <w:rFonts w:ascii="Times New Roman" w:hAnsi="Times New Roman"/>
                <w:sz w:val="22"/>
                <w:szCs w:val="22"/>
              </w:rPr>
              <w:t>оформлення документації із землеустрою по зміні меж адміністративних одиниць за рахунок коштів місцевого бюджету</w:t>
            </w:r>
          </w:p>
        </w:tc>
        <w:tc>
          <w:tcPr>
            <w:tcW w:w="416" w:type="pct"/>
            <w:vAlign w:val="center"/>
          </w:tcPr>
          <w:p w:rsidR="00842225" w:rsidRPr="00532C6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1,0</w:t>
            </w:r>
          </w:p>
        </w:tc>
        <w:tc>
          <w:tcPr>
            <w:tcW w:w="372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Default="00842225" w:rsidP="008457E2">
            <w:pPr>
              <w:jc w:val="center"/>
            </w:pPr>
            <w:r w:rsidRPr="00D616A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532C6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1,0</w:t>
            </w:r>
          </w:p>
        </w:tc>
        <w:tc>
          <w:tcPr>
            <w:tcW w:w="364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E5F48" w:rsidRDefault="005E5F4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3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E5F48" w:rsidRDefault="005E5F4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5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E5F48" w:rsidRDefault="005E5F4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6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E5F48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E5F48">
              <w:rPr>
                <w:rFonts w:ascii="Times New Roman" w:hAnsi="Times New Roman"/>
                <w:sz w:val="22"/>
                <w:szCs w:val="22"/>
                <w:lang w:val="ru-RU"/>
              </w:rPr>
              <w:t>1,0</w:t>
            </w:r>
          </w:p>
        </w:tc>
        <w:tc>
          <w:tcPr>
            <w:tcW w:w="401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E5F48" w:rsidRDefault="005E5F4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E5F48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E5F48">
              <w:rPr>
                <w:rFonts w:ascii="Times New Roman" w:hAnsi="Times New Roman"/>
                <w:sz w:val="22"/>
                <w:szCs w:val="22"/>
                <w:lang w:val="ru-RU"/>
              </w:rPr>
              <w:t>1,0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Pr="00C50A6A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м. Хуст</w:t>
            </w:r>
          </w:p>
        </w:tc>
        <w:tc>
          <w:tcPr>
            <w:tcW w:w="416" w:type="pct"/>
            <w:vAlign w:val="center"/>
          </w:tcPr>
          <w:p w:rsidR="00842225" w:rsidRPr="008275EF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27,9</w:t>
            </w:r>
          </w:p>
        </w:tc>
        <w:tc>
          <w:tcPr>
            <w:tcW w:w="372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5F9B" w:rsidRDefault="008C5F9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Default="00842225" w:rsidP="008457E2">
            <w:pPr>
              <w:jc w:val="center"/>
            </w:pPr>
            <w:r w:rsidRPr="00D616A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8275EF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27,9</w:t>
            </w:r>
          </w:p>
        </w:tc>
        <w:tc>
          <w:tcPr>
            <w:tcW w:w="364" w:type="pct"/>
          </w:tcPr>
          <w:p w:rsidR="008C5F9B" w:rsidRPr="0067171C" w:rsidRDefault="008C5F9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5F9B" w:rsidRPr="0067171C" w:rsidRDefault="008C5F9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7171C" w:rsidRPr="0067171C" w:rsidRDefault="0067171C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7171C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  <w:r w:rsidR="006D263E">
              <w:rPr>
                <w:rFonts w:ascii="Times New Roman" w:hAnsi="Times New Roman"/>
                <w:sz w:val="22"/>
                <w:szCs w:val="22"/>
                <w:lang w:val="ru-RU"/>
              </w:rPr>
              <w:t>,9</w:t>
            </w:r>
          </w:p>
        </w:tc>
        <w:tc>
          <w:tcPr>
            <w:tcW w:w="353" w:type="pct"/>
          </w:tcPr>
          <w:p w:rsidR="008C5F9B" w:rsidRDefault="008C5F9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5F9B" w:rsidRDefault="008C5F9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8C5F9B" w:rsidRDefault="008C5F9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5" w:type="pct"/>
          </w:tcPr>
          <w:p w:rsidR="008C5F9B" w:rsidRDefault="008C5F9B" w:rsidP="008C5F9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5F9B" w:rsidRDefault="008C5F9B" w:rsidP="008C5F9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E33C28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71C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,9</w:t>
            </w:r>
          </w:p>
        </w:tc>
        <w:tc>
          <w:tcPr>
            <w:tcW w:w="416" w:type="pct"/>
          </w:tcPr>
          <w:p w:rsidR="009B6BC8" w:rsidRDefault="009B6BC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B6BC8" w:rsidRDefault="009B6BC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9B6BC8" w:rsidRDefault="00BD4ACA" w:rsidP="001E239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9B6BC8" w:rsidRDefault="009B6BC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B6BC8" w:rsidRDefault="009B6BC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9B6BC8" w:rsidRDefault="001E239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9B6BC8" w:rsidRDefault="009B6BC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B6BC8" w:rsidRDefault="009B6BC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BD4ACA" w:rsidP="001E2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  <w:tc>
          <w:tcPr>
            <w:tcW w:w="416" w:type="pct"/>
            <w:vAlign w:val="center"/>
          </w:tcPr>
          <w:p w:rsidR="00842225" w:rsidRPr="00532C6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37,14</w:t>
            </w:r>
          </w:p>
        </w:tc>
        <w:tc>
          <w:tcPr>
            <w:tcW w:w="372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96AD3" w:rsidRDefault="00096AD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96AD3" w:rsidRDefault="00096AD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96AD3" w:rsidRDefault="00096AD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Default="00842225" w:rsidP="008457E2">
            <w:pPr>
              <w:jc w:val="center"/>
            </w:pPr>
            <w:r w:rsidRPr="00D616A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532C6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37,14</w:t>
            </w:r>
          </w:p>
        </w:tc>
        <w:tc>
          <w:tcPr>
            <w:tcW w:w="364" w:type="pct"/>
          </w:tcPr>
          <w:p w:rsidR="00BD4ACA" w:rsidRDefault="00BD4ACA" w:rsidP="005F6A7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  <w:p w:rsidR="00BD4ACA" w:rsidRDefault="00BD4ACA" w:rsidP="005F6A7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  <w:p w:rsidR="00BD4ACA" w:rsidRDefault="00BD4ACA" w:rsidP="005F6A7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  <w:p w:rsidR="00BD4ACA" w:rsidRDefault="00BD4ACA" w:rsidP="005F6A7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</w:p>
          <w:p w:rsidR="005F6A71" w:rsidRPr="00E33C28" w:rsidRDefault="006D263E" w:rsidP="005F6A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3C28">
              <w:rPr>
                <w:rFonts w:ascii="Times New Roman" w:hAnsi="Times New Roman"/>
                <w:sz w:val="22"/>
                <w:szCs w:val="22"/>
                <w:lang w:val="ru-RU"/>
              </w:rPr>
              <w:t>26,6</w:t>
            </w:r>
          </w:p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P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5" w:type="pct"/>
          </w:tcPr>
          <w:p w:rsidR="00BD4ACA" w:rsidRDefault="00BD4ACA" w:rsidP="00BD4A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BD4A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BD4A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BD4A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E2396" w:rsidRPr="00E33C28" w:rsidRDefault="001E2396" w:rsidP="001E239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3C28">
              <w:rPr>
                <w:rFonts w:ascii="Times New Roman" w:hAnsi="Times New Roman"/>
                <w:sz w:val="22"/>
                <w:szCs w:val="22"/>
                <w:lang w:val="ru-RU"/>
              </w:rPr>
              <w:t>26,6</w:t>
            </w:r>
          </w:p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D4ACA" w:rsidRDefault="00BD4ACA" w:rsidP="001E239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-10,5</w:t>
            </w:r>
            <w:r w:rsidR="001E2396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01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P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30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Default="00BD4AC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D4ACA" w:rsidRPr="00BD4ACA" w:rsidRDefault="00BD4ACA" w:rsidP="001E239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-10,5</w:t>
            </w:r>
            <w:r w:rsidR="001E2396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проведення робіт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 експертних грошових оцінок земельних ділянок комунальної власності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за рахунок коштів  місцевого бюджету</w:t>
            </w:r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2" w:type="pct"/>
            <w:vAlign w:val="center"/>
          </w:tcPr>
          <w:p w:rsidR="00842225" w:rsidRPr="00CE0FBA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142,747</w:t>
            </w:r>
          </w:p>
        </w:tc>
        <w:tc>
          <w:tcPr>
            <w:tcW w:w="327" w:type="pct"/>
            <w:vAlign w:val="center"/>
          </w:tcPr>
          <w:p w:rsidR="00842225" w:rsidRPr="00CE0FBA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142,747</w:t>
            </w:r>
          </w:p>
        </w:tc>
        <w:tc>
          <w:tcPr>
            <w:tcW w:w="364" w:type="pct"/>
          </w:tcPr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53" w:type="pct"/>
          </w:tcPr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128,866</w:t>
            </w:r>
          </w:p>
        </w:tc>
        <w:tc>
          <w:tcPr>
            <w:tcW w:w="325" w:type="pct"/>
          </w:tcPr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128,866</w:t>
            </w:r>
          </w:p>
        </w:tc>
        <w:tc>
          <w:tcPr>
            <w:tcW w:w="416" w:type="pct"/>
          </w:tcPr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1" w:type="pct"/>
          </w:tcPr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-13,9</w:t>
            </w:r>
          </w:p>
        </w:tc>
        <w:tc>
          <w:tcPr>
            <w:tcW w:w="330" w:type="pct"/>
          </w:tcPr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842D0" w:rsidRDefault="00C842D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-13,9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231E96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7</w:t>
            </w:r>
          </w:p>
          <w:p w:rsidR="00842225" w:rsidRPr="005D60D1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28F">
              <w:rPr>
                <w:rFonts w:ascii="Times New Roman" w:hAnsi="Times New Roman"/>
                <w:sz w:val="22"/>
                <w:szCs w:val="22"/>
              </w:rPr>
              <w:t xml:space="preserve">Здійснення розробки розділу ІТЗ ЦЗ у містобудівній документації «Генеральний план </w:t>
            </w:r>
            <w:proofErr w:type="spellStart"/>
            <w:r w:rsidRPr="0035628F">
              <w:rPr>
                <w:rFonts w:ascii="Times New Roman" w:hAnsi="Times New Roman"/>
                <w:sz w:val="22"/>
                <w:szCs w:val="22"/>
              </w:rPr>
              <w:t>м.Хуст</w:t>
            </w:r>
            <w:proofErr w:type="spellEnd"/>
            <w:r w:rsidRPr="0035628F">
              <w:rPr>
                <w:rFonts w:ascii="Times New Roman" w:hAnsi="Times New Roman"/>
                <w:sz w:val="22"/>
                <w:szCs w:val="22"/>
              </w:rPr>
              <w:t xml:space="preserve"> Закарпатської області»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72" w:type="pct"/>
            <w:vAlign w:val="center"/>
          </w:tcPr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  <w:p w:rsidR="00952791" w:rsidRDefault="0095279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2791" w:rsidRDefault="0095279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52791" w:rsidRDefault="0095279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Pr="00952791" w:rsidRDefault="00481132" w:rsidP="008457E2">
            <w:pPr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327" w:type="pct"/>
            <w:vAlign w:val="center"/>
          </w:tcPr>
          <w:p w:rsidR="00842225" w:rsidRPr="00231326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364" w:type="pct"/>
          </w:tcPr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53" w:type="pct"/>
          </w:tcPr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325" w:type="pct"/>
          </w:tcPr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416" w:type="pct"/>
          </w:tcPr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73126" w:rsidRDefault="00F7312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D44D13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4D13">
              <w:rPr>
                <w:rFonts w:ascii="Times New Roman" w:hAnsi="Times New Roman"/>
                <w:b/>
                <w:sz w:val="22"/>
                <w:szCs w:val="22"/>
              </w:rPr>
              <w:t>Завдання 8</w:t>
            </w:r>
          </w:p>
          <w:p w:rsidR="00842225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D13">
              <w:rPr>
                <w:rFonts w:ascii="Times New Roman" w:hAnsi="Times New Roman"/>
                <w:sz w:val="22"/>
                <w:szCs w:val="22"/>
              </w:rPr>
              <w:t>Публікація 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друкованих засобах </w:t>
            </w:r>
            <w:r w:rsidRPr="006C2F5A">
              <w:rPr>
                <w:rFonts w:ascii="Times New Roman" w:hAnsi="Times New Roman"/>
                <w:sz w:val="22"/>
                <w:szCs w:val="22"/>
              </w:rPr>
              <w:t xml:space="preserve"> масової інформації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статей про унікальні місця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м.Хуст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" w:type="pct"/>
            <w:vAlign w:val="center"/>
          </w:tcPr>
          <w:p w:rsidR="00842225" w:rsidRPr="00532C6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9,80</w:t>
            </w:r>
          </w:p>
        </w:tc>
        <w:tc>
          <w:tcPr>
            <w:tcW w:w="372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532C6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9,80</w:t>
            </w:r>
          </w:p>
        </w:tc>
        <w:tc>
          <w:tcPr>
            <w:tcW w:w="364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Pr="00E33C28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3C28">
              <w:rPr>
                <w:rFonts w:ascii="Times New Roman" w:hAnsi="Times New Roman"/>
                <w:sz w:val="22"/>
                <w:szCs w:val="22"/>
                <w:lang w:val="ru-RU"/>
              </w:rPr>
              <w:t>7,8</w:t>
            </w:r>
          </w:p>
          <w:p w:rsidR="00BB1D70" w:rsidRPr="00034E36" w:rsidRDefault="00BB1D70" w:rsidP="00BB1D7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3" w:type="pct"/>
          </w:tcPr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034E36" w:rsidRDefault="00034E3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5" w:type="pct"/>
          </w:tcPr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034E36" w:rsidRDefault="00034E3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7,8</w:t>
            </w:r>
          </w:p>
        </w:tc>
        <w:tc>
          <w:tcPr>
            <w:tcW w:w="416" w:type="pct"/>
          </w:tcPr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034E36" w:rsidRDefault="00034E3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-2,0</w:t>
            </w:r>
          </w:p>
        </w:tc>
        <w:tc>
          <w:tcPr>
            <w:tcW w:w="401" w:type="pct"/>
          </w:tcPr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034E36" w:rsidRDefault="00034E3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30" w:type="pct"/>
          </w:tcPr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1D70" w:rsidRDefault="00BB1D7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034E36" w:rsidRDefault="00034E3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-2,0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605F32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9 </w:t>
            </w:r>
          </w:p>
          <w:p w:rsidR="00842225" w:rsidRPr="00D44D13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372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630259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Pr="0063025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64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583B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Pr="00E33C28" w:rsidRDefault="00583B20" w:rsidP="00583B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3C28">
              <w:rPr>
                <w:rFonts w:ascii="Times New Roman" w:hAnsi="Times New Roman"/>
                <w:sz w:val="22"/>
                <w:szCs w:val="22"/>
                <w:lang w:val="ru-RU"/>
              </w:rPr>
              <w:t>59,2</w:t>
            </w:r>
          </w:p>
        </w:tc>
        <w:tc>
          <w:tcPr>
            <w:tcW w:w="35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P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5" w:type="pct"/>
          </w:tcPr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59,2</w:t>
            </w:r>
          </w:p>
        </w:tc>
        <w:tc>
          <w:tcPr>
            <w:tcW w:w="416" w:type="pct"/>
          </w:tcPr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-0,8</w:t>
            </w:r>
          </w:p>
        </w:tc>
        <w:tc>
          <w:tcPr>
            <w:tcW w:w="401" w:type="pct"/>
          </w:tcPr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0" w:type="pct"/>
          </w:tcPr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83B20" w:rsidRDefault="00583B20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-0,8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605F32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>Завдання 10</w:t>
            </w:r>
          </w:p>
          <w:p w:rsidR="00842225" w:rsidRPr="00D627F0" w:rsidRDefault="00842225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Оповіщення про загрозу або виникнення надзвичайної ситуації</w:t>
            </w:r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372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630259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025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364" w:type="pct"/>
          </w:tcPr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EF3BFB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20,120</w:t>
            </w:r>
          </w:p>
        </w:tc>
        <w:tc>
          <w:tcPr>
            <w:tcW w:w="353" w:type="pct"/>
          </w:tcPr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25" w:type="pct"/>
          </w:tcPr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20,120</w:t>
            </w:r>
          </w:p>
        </w:tc>
        <w:tc>
          <w:tcPr>
            <w:tcW w:w="416" w:type="pct"/>
          </w:tcPr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-9,88</w:t>
            </w:r>
          </w:p>
        </w:tc>
        <w:tc>
          <w:tcPr>
            <w:tcW w:w="401" w:type="pct"/>
          </w:tcPr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0" w:type="pct"/>
          </w:tcPr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C2F59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111692" w:rsidRDefault="009C2F5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-9,88</w:t>
            </w:r>
          </w:p>
        </w:tc>
      </w:tr>
      <w:tr w:rsidR="0090299D" w:rsidRPr="00111692" w:rsidTr="00D76342">
        <w:tc>
          <w:tcPr>
            <w:tcW w:w="193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70" w:type="pct"/>
            <w:vAlign w:val="center"/>
          </w:tcPr>
          <w:p w:rsidR="0090299D" w:rsidRPr="00111692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90299D" w:rsidRPr="00111692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90299D" w:rsidRPr="00605F32" w:rsidRDefault="0090299D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>Завдання 11</w:t>
            </w:r>
          </w:p>
          <w:p w:rsidR="0090299D" w:rsidRPr="00605F32" w:rsidRDefault="0090299D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Зниження ризику  виникнення НС </w:t>
            </w:r>
            <w:r w:rsidRPr="00605F32">
              <w:rPr>
                <w:rFonts w:ascii="Times New Roman" w:hAnsi="Times New Roman"/>
                <w:sz w:val="22"/>
                <w:szCs w:val="22"/>
              </w:rPr>
              <w:lastRenderedPageBreak/>
              <w:t>техногенного та природного характеру  та підвищення рівня безпеки  населення</w:t>
            </w:r>
          </w:p>
        </w:tc>
        <w:tc>
          <w:tcPr>
            <w:tcW w:w="416" w:type="pct"/>
            <w:vAlign w:val="center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72" w:type="pct"/>
            <w:vAlign w:val="center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327" w:type="pct"/>
            <w:vAlign w:val="center"/>
          </w:tcPr>
          <w:p w:rsidR="0090299D" w:rsidRPr="00630259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364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P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0,00</w:t>
            </w:r>
          </w:p>
        </w:tc>
        <w:tc>
          <w:tcPr>
            <w:tcW w:w="353" w:type="pct"/>
            <w:vAlign w:val="center"/>
          </w:tcPr>
          <w:p w:rsidR="0090299D" w:rsidRDefault="0090299D" w:rsidP="00D763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48,348</w:t>
            </w:r>
          </w:p>
        </w:tc>
        <w:tc>
          <w:tcPr>
            <w:tcW w:w="325" w:type="pct"/>
            <w:vAlign w:val="center"/>
          </w:tcPr>
          <w:p w:rsidR="0090299D" w:rsidRPr="00630259" w:rsidRDefault="0090299D" w:rsidP="00D763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416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P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401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P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330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0299D" w:rsidRP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</w:p>
        </w:tc>
      </w:tr>
      <w:tr w:rsidR="00816E95" w:rsidRPr="00111692" w:rsidTr="008457E2">
        <w:trPr>
          <w:trHeight w:val="1024"/>
        </w:trPr>
        <w:tc>
          <w:tcPr>
            <w:tcW w:w="193" w:type="pct"/>
          </w:tcPr>
          <w:p w:rsidR="00816E95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370" w:type="pct"/>
            <w:vAlign w:val="center"/>
          </w:tcPr>
          <w:p w:rsidR="00816E95" w:rsidRPr="00111692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16E95" w:rsidRPr="00111692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16E95" w:rsidRDefault="00816E9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12</w:t>
            </w:r>
          </w:p>
          <w:p w:rsidR="00816E95" w:rsidRPr="00206944" w:rsidRDefault="00816E95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206944">
              <w:rPr>
                <w:rFonts w:ascii="Times New Roman" w:hAnsi="Times New Roman"/>
                <w:sz w:val="22"/>
                <w:szCs w:val="22"/>
              </w:rPr>
              <w:t>Сплата членських внесків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Асоціацію міст України.</w:t>
            </w:r>
          </w:p>
        </w:tc>
        <w:tc>
          <w:tcPr>
            <w:tcW w:w="416" w:type="pct"/>
            <w:vAlign w:val="center"/>
          </w:tcPr>
          <w:p w:rsidR="00816E95" w:rsidRPr="009F1FB9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FB9">
              <w:rPr>
                <w:rFonts w:ascii="Times New Roman" w:hAnsi="Times New Roman"/>
                <w:sz w:val="22"/>
                <w:szCs w:val="22"/>
              </w:rPr>
              <w:t>14,224</w:t>
            </w:r>
          </w:p>
        </w:tc>
        <w:tc>
          <w:tcPr>
            <w:tcW w:w="372" w:type="pct"/>
            <w:vAlign w:val="center"/>
          </w:tcPr>
          <w:p w:rsidR="00816E95" w:rsidRPr="004B5F0C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F0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16E95" w:rsidRPr="009F1FB9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FB9">
              <w:rPr>
                <w:rFonts w:ascii="Times New Roman" w:hAnsi="Times New Roman"/>
                <w:sz w:val="22"/>
                <w:szCs w:val="22"/>
              </w:rPr>
              <w:t>14,224</w:t>
            </w:r>
          </w:p>
        </w:tc>
        <w:tc>
          <w:tcPr>
            <w:tcW w:w="364" w:type="pct"/>
            <w:vAlign w:val="center"/>
          </w:tcPr>
          <w:p w:rsidR="00816E95" w:rsidRPr="00E33C28" w:rsidRDefault="006D263E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33C28">
              <w:rPr>
                <w:rFonts w:ascii="Times New Roman" w:hAnsi="Times New Roman"/>
                <w:sz w:val="22"/>
                <w:szCs w:val="22"/>
              </w:rPr>
              <w:t>14,2</w:t>
            </w:r>
            <w:r w:rsidRPr="00E33C2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53" w:type="pct"/>
            <w:vAlign w:val="center"/>
          </w:tcPr>
          <w:p w:rsidR="00816E95" w:rsidRPr="004B5F0C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F0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5" w:type="pct"/>
            <w:vAlign w:val="center"/>
          </w:tcPr>
          <w:p w:rsidR="00816E95" w:rsidRPr="009F1FB9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FB9">
              <w:rPr>
                <w:rFonts w:ascii="Times New Roman" w:hAnsi="Times New Roman"/>
                <w:sz w:val="22"/>
                <w:szCs w:val="22"/>
              </w:rPr>
              <w:t>14,224</w:t>
            </w:r>
          </w:p>
        </w:tc>
        <w:tc>
          <w:tcPr>
            <w:tcW w:w="416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6E95" w:rsidRPr="00816E95" w:rsidRDefault="00816E95" w:rsidP="0090299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6E95" w:rsidRPr="00816E95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90299D" w:rsidRDefault="0090299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6E95" w:rsidRPr="00816E95" w:rsidRDefault="00816E9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13</w:t>
            </w:r>
          </w:p>
          <w:p w:rsidR="00842225" w:rsidRPr="004B5F0C" w:rsidRDefault="00842225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4B5F0C">
              <w:rPr>
                <w:rFonts w:ascii="Times New Roman" w:hAnsi="Times New Roman"/>
                <w:sz w:val="22"/>
                <w:szCs w:val="22"/>
              </w:rPr>
              <w:t>Судовий збір</w:t>
            </w:r>
          </w:p>
        </w:tc>
        <w:tc>
          <w:tcPr>
            <w:tcW w:w="416" w:type="pct"/>
            <w:vAlign w:val="center"/>
          </w:tcPr>
          <w:p w:rsidR="00842225" w:rsidRPr="009F1FB9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372" w:type="pct"/>
            <w:vAlign w:val="center"/>
          </w:tcPr>
          <w:p w:rsidR="00842225" w:rsidRPr="004B5F0C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F0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Pr="009F1FB9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364" w:type="pct"/>
          </w:tcPr>
          <w:p w:rsidR="0067171C" w:rsidRPr="00D76342" w:rsidRDefault="0067171C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842225" w:rsidRPr="00DF6D2D" w:rsidRDefault="006D263E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26,9</w:t>
            </w:r>
          </w:p>
        </w:tc>
        <w:tc>
          <w:tcPr>
            <w:tcW w:w="353" w:type="pct"/>
          </w:tcPr>
          <w:p w:rsidR="0082396D" w:rsidRDefault="008239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DF6D2D" w:rsidRDefault="00DF6D2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5" w:type="pct"/>
          </w:tcPr>
          <w:p w:rsidR="0082396D" w:rsidRDefault="008239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DF6D2D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26,9</w:t>
            </w:r>
          </w:p>
        </w:tc>
        <w:tc>
          <w:tcPr>
            <w:tcW w:w="416" w:type="pct"/>
          </w:tcPr>
          <w:p w:rsidR="0082396D" w:rsidRDefault="008239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DF6D2D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11,80</w:t>
            </w:r>
          </w:p>
        </w:tc>
        <w:tc>
          <w:tcPr>
            <w:tcW w:w="401" w:type="pct"/>
          </w:tcPr>
          <w:p w:rsidR="0082396D" w:rsidRDefault="008239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DF6D2D" w:rsidRDefault="00DF6D2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0" w:type="pct"/>
          </w:tcPr>
          <w:p w:rsidR="0082396D" w:rsidRDefault="0082396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DF6D2D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11,80</w:t>
            </w:r>
          </w:p>
        </w:tc>
      </w:tr>
      <w:tr w:rsidR="00DF13E9" w:rsidRPr="00111692" w:rsidTr="00D76342">
        <w:tc>
          <w:tcPr>
            <w:tcW w:w="193" w:type="pct"/>
          </w:tcPr>
          <w:p w:rsidR="00DF13E9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70" w:type="pct"/>
            <w:vAlign w:val="center"/>
          </w:tcPr>
          <w:p w:rsidR="00DF13E9" w:rsidRPr="00111692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DF13E9" w:rsidRPr="00111692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DF13E9" w:rsidRDefault="00DF13E9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14</w:t>
            </w:r>
          </w:p>
          <w:p w:rsidR="00DF13E9" w:rsidRPr="00E00ECB" w:rsidRDefault="00DF13E9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ефективної реалізації державної політики у сфері протидії корупції.</w:t>
            </w:r>
          </w:p>
        </w:tc>
        <w:tc>
          <w:tcPr>
            <w:tcW w:w="416" w:type="pct"/>
            <w:vAlign w:val="center"/>
          </w:tcPr>
          <w:p w:rsidR="00DF13E9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372" w:type="pct"/>
            <w:vAlign w:val="center"/>
          </w:tcPr>
          <w:p w:rsidR="00DF13E9" w:rsidRPr="004B5F0C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DF13E9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364" w:type="pct"/>
          </w:tcPr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F13E9" w:rsidRPr="00DF13E9" w:rsidRDefault="00DF13E9" w:rsidP="008E5CB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53" w:type="pct"/>
          </w:tcPr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F13E9" w:rsidRPr="00DF13E9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5" w:type="pct"/>
          </w:tcPr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F13E9" w:rsidRPr="00DF13E9" w:rsidRDefault="00DF13E9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16" w:type="pct"/>
            <w:vAlign w:val="center"/>
          </w:tcPr>
          <w:p w:rsidR="00DF13E9" w:rsidRDefault="00DF0A03" w:rsidP="00D763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F13E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401" w:type="pct"/>
            <w:vAlign w:val="center"/>
          </w:tcPr>
          <w:p w:rsidR="00DF13E9" w:rsidRPr="004B5F0C" w:rsidRDefault="00DF13E9" w:rsidP="00D763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vAlign w:val="center"/>
          </w:tcPr>
          <w:p w:rsidR="00DF13E9" w:rsidRDefault="00DF0A03" w:rsidP="00D763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F13E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1D7616" w:rsidRPr="00111692" w:rsidTr="008457E2">
        <w:tc>
          <w:tcPr>
            <w:tcW w:w="193" w:type="pct"/>
          </w:tcPr>
          <w:p w:rsid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70" w:type="pct"/>
            <w:vAlign w:val="center"/>
          </w:tcPr>
          <w:p w:rsidR="001D7616" w:rsidRPr="00111692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1D7616" w:rsidRPr="00111692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1D7616" w:rsidRPr="00842225" w:rsidRDefault="001D7616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 w:rsidRPr="0084222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1D7616" w:rsidRPr="004D7D3A" w:rsidRDefault="001D7616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842225">
              <w:rPr>
                <w:rFonts w:ascii="Times New Roman" w:hAnsi="Times New Roman"/>
                <w:sz w:val="22"/>
                <w:szCs w:val="22"/>
              </w:rPr>
              <w:t>Сприяння громадським організаціям,</w:t>
            </w:r>
            <w:proofErr w:type="spellStart"/>
            <w:r w:rsidRPr="00842225">
              <w:rPr>
                <w:rFonts w:ascii="Times New Roman" w:hAnsi="Times New Roman"/>
                <w:sz w:val="22"/>
                <w:szCs w:val="22"/>
              </w:rPr>
              <w:t>об»єднанням</w:t>
            </w:r>
            <w:proofErr w:type="spellEnd"/>
            <w:r w:rsidRPr="00842225">
              <w:rPr>
                <w:rFonts w:ascii="Times New Roman" w:hAnsi="Times New Roman"/>
                <w:sz w:val="22"/>
                <w:szCs w:val="22"/>
              </w:rPr>
              <w:t xml:space="preserve"> та спілкам з підтримки та розвитку бджільництва </w:t>
            </w:r>
          </w:p>
        </w:tc>
        <w:tc>
          <w:tcPr>
            <w:tcW w:w="416" w:type="pct"/>
            <w:vAlign w:val="center"/>
          </w:tcPr>
          <w:p w:rsidR="001D7616" w:rsidRPr="002F7AFB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372" w:type="pct"/>
            <w:vAlign w:val="center"/>
          </w:tcPr>
          <w:p w:rsid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364" w:type="pct"/>
            <w:vAlign w:val="center"/>
          </w:tcPr>
          <w:p w:rsidR="001D7616" w:rsidRPr="002F7AFB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353" w:type="pct"/>
            <w:vAlign w:val="center"/>
          </w:tcPr>
          <w:p w:rsid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5" w:type="pct"/>
            <w:vAlign w:val="center"/>
          </w:tcPr>
          <w:p w:rsid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416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7616" w:rsidRP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7616" w:rsidRP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57BB" w:rsidRDefault="001157B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7616" w:rsidRPr="001D7616" w:rsidRDefault="001D7616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2F7AFB" w:rsidRDefault="00842225" w:rsidP="008457E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  <w:p w:rsidR="00842225" w:rsidRPr="008C5BBA" w:rsidRDefault="00842225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8C5BBA">
              <w:rPr>
                <w:rFonts w:ascii="Times New Roman" w:hAnsi="Times New Roman"/>
                <w:sz w:val="22"/>
                <w:szCs w:val="22"/>
              </w:rPr>
              <w:t>Страхування майна</w:t>
            </w:r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62,0</w:t>
            </w:r>
          </w:p>
        </w:tc>
        <w:tc>
          <w:tcPr>
            <w:tcW w:w="372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7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364" w:type="pct"/>
          </w:tcPr>
          <w:p w:rsidR="008E5CB2" w:rsidRDefault="008E5CB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C46DE7" w:rsidRDefault="006D263E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6DE7"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  <w:r w:rsidR="00ED5F3D" w:rsidRPr="00C46DE7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C46DE7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7D57CB" w:rsidRPr="00C46DE7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353" w:type="pct"/>
          </w:tcPr>
          <w:p w:rsidR="001A601D" w:rsidRDefault="001A601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ED5F3D" w:rsidRDefault="00ED5F3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5" w:type="pct"/>
          </w:tcPr>
          <w:p w:rsidR="001A601D" w:rsidRDefault="001A601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ED5F3D" w:rsidRDefault="00ED5F3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62,0</w:t>
            </w:r>
          </w:p>
        </w:tc>
        <w:tc>
          <w:tcPr>
            <w:tcW w:w="416" w:type="pct"/>
          </w:tcPr>
          <w:p w:rsidR="00842225" w:rsidRPr="00ED5F3D" w:rsidRDefault="00DF0A0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8E5CB2">
              <w:rPr>
                <w:rFonts w:ascii="Times New Roman" w:hAnsi="Times New Roman"/>
                <w:sz w:val="22"/>
                <w:szCs w:val="22"/>
                <w:lang w:val="ru-RU"/>
              </w:rPr>
              <w:t>0,06</w:t>
            </w:r>
            <w:r w:rsidR="000A1EC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01" w:type="pct"/>
          </w:tcPr>
          <w:p w:rsidR="00842225" w:rsidRPr="00ED5F3D" w:rsidRDefault="00ED5F3D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842225" w:rsidRPr="00ED5F3D" w:rsidRDefault="00DF0A0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8E5CB2">
              <w:rPr>
                <w:rFonts w:ascii="Times New Roman" w:hAnsi="Times New Roman"/>
                <w:sz w:val="22"/>
                <w:szCs w:val="22"/>
                <w:lang w:val="ru-RU"/>
              </w:rPr>
              <w:t>0,06</w:t>
            </w:r>
            <w:r w:rsidR="000A1EC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231326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 w:rsidRPr="00231326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  <w:p w:rsidR="00842225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Здійснення розробки  містобудівної документації</w:t>
            </w:r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72" w:type="pct"/>
            <w:vAlign w:val="center"/>
          </w:tcPr>
          <w:p w:rsidR="00842225" w:rsidRPr="0009610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096102">
              <w:rPr>
                <w:rFonts w:ascii="Times New Roman" w:hAnsi="Times New Roman"/>
                <w:sz w:val="22"/>
                <w:szCs w:val="22"/>
              </w:rPr>
              <w:t>1,556</w:t>
            </w:r>
          </w:p>
        </w:tc>
        <w:tc>
          <w:tcPr>
            <w:tcW w:w="327" w:type="pct"/>
            <w:vAlign w:val="center"/>
          </w:tcPr>
          <w:p w:rsidR="00842225" w:rsidRPr="0009610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096102">
              <w:rPr>
                <w:rFonts w:ascii="Times New Roman" w:hAnsi="Times New Roman"/>
                <w:sz w:val="22"/>
                <w:szCs w:val="22"/>
              </w:rPr>
              <w:t>1,556</w:t>
            </w:r>
          </w:p>
        </w:tc>
        <w:tc>
          <w:tcPr>
            <w:tcW w:w="364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27D83" w:rsidRDefault="00527D8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B3333" w:rsidRDefault="00BB333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53" w:type="pct"/>
          </w:tcPr>
          <w:p w:rsidR="001F0A54" w:rsidRPr="001F0A54" w:rsidRDefault="001F0A54" w:rsidP="0048113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27D83" w:rsidRDefault="00527D83" w:rsidP="0048113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Pr="001F0A54" w:rsidRDefault="001E230C" w:rsidP="0048113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31,556</w:t>
            </w:r>
          </w:p>
          <w:p w:rsidR="00842225" w:rsidRPr="001F0A54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</w:tcPr>
          <w:p w:rsidR="001F0A54" w:rsidRDefault="001F0A54" w:rsidP="0048113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27D83" w:rsidRDefault="00527D83" w:rsidP="0048113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1132" w:rsidRPr="001F0A54" w:rsidRDefault="001E230C" w:rsidP="0048113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31,556</w:t>
            </w:r>
          </w:p>
          <w:p w:rsidR="00842225" w:rsidRPr="001F0A54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481132" w:rsidRDefault="0048113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71699B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  <w:p w:rsidR="00842225" w:rsidRPr="00BF0A1D" w:rsidRDefault="00842225" w:rsidP="00845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видачі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сертифікаті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закінчених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будівництвом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єктів</w:t>
            </w:r>
            <w:proofErr w:type="spellEnd"/>
          </w:p>
        </w:tc>
        <w:tc>
          <w:tcPr>
            <w:tcW w:w="416" w:type="pct"/>
            <w:vAlign w:val="center"/>
          </w:tcPr>
          <w:p w:rsidR="00842225" w:rsidRPr="00BF0A1D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15,107</w:t>
            </w:r>
          </w:p>
        </w:tc>
        <w:tc>
          <w:tcPr>
            <w:tcW w:w="372" w:type="pct"/>
            <w:vAlign w:val="center"/>
          </w:tcPr>
          <w:p w:rsidR="00842225" w:rsidRPr="0009610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vAlign w:val="center"/>
          </w:tcPr>
          <w:p w:rsidR="00842225" w:rsidRPr="0009610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15,107</w:t>
            </w:r>
          </w:p>
        </w:tc>
        <w:tc>
          <w:tcPr>
            <w:tcW w:w="364" w:type="pct"/>
          </w:tcPr>
          <w:p w:rsidR="001F0A54" w:rsidRPr="00C46DE7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C46DE7" w:rsidRDefault="00BA390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6DE7">
              <w:rPr>
                <w:rFonts w:ascii="Times New Roman" w:hAnsi="Times New Roman"/>
                <w:sz w:val="22"/>
                <w:szCs w:val="22"/>
                <w:lang w:val="ru-RU"/>
              </w:rPr>
              <w:t>8,1</w:t>
            </w:r>
            <w:r w:rsidR="00C46DE7">
              <w:rPr>
                <w:rFonts w:ascii="Times New Roman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353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A3901" w:rsidRDefault="00BA390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5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A3901" w:rsidRDefault="00BA390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8,105</w:t>
            </w:r>
          </w:p>
        </w:tc>
        <w:tc>
          <w:tcPr>
            <w:tcW w:w="416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A3901" w:rsidRDefault="00DF0A0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A3901">
              <w:rPr>
                <w:rFonts w:ascii="Times New Roman" w:hAnsi="Times New Roman"/>
                <w:sz w:val="22"/>
                <w:szCs w:val="22"/>
                <w:lang w:val="ru-RU"/>
              </w:rPr>
              <w:t>7,0</w:t>
            </w:r>
            <w:r w:rsidR="00E74813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401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A3901" w:rsidRDefault="00BA390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30" w:type="pct"/>
          </w:tcPr>
          <w:p w:rsidR="001F0A54" w:rsidRDefault="001F0A54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BA3901" w:rsidRDefault="00DF0A03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BA3901">
              <w:rPr>
                <w:rFonts w:ascii="Times New Roman" w:hAnsi="Times New Roman"/>
                <w:sz w:val="22"/>
                <w:szCs w:val="22"/>
                <w:lang w:val="ru-RU"/>
              </w:rPr>
              <w:t>7,002</w:t>
            </w:r>
          </w:p>
        </w:tc>
      </w:tr>
      <w:tr w:rsidR="00842225" w:rsidRPr="00111692" w:rsidTr="00BA3901">
        <w:tc>
          <w:tcPr>
            <w:tcW w:w="193" w:type="pct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70" w:type="pct"/>
            <w:vAlign w:val="center"/>
          </w:tcPr>
          <w:p w:rsidR="00842225" w:rsidRPr="00111692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333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0133</w:t>
            </w:r>
          </w:p>
        </w:tc>
        <w:tc>
          <w:tcPr>
            <w:tcW w:w="800" w:type="pct"/>
            <w:vAlign w:val="center"/>
          </w:tcPr>
          <w:p w:rsidR="00842225" w:rsidRPr="0071699B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  <w:p w:rsidR="00842225" w:rsidRPr="0010767E" w:rsidRDefault="00842225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інженерно-геодезичних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вишукувань</w:t>
            </w:r>
            <w:proofErr w:type="spellEnd"/>
          </w:p>
        </w:tc>
        <w:tc>
          <w:tcPr>
            <w:tcW w:w="416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372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vAlign w:val="center"/>
          </w:tcPr>
          <w:p w:rsidR="00842225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364" w:type="pct"/>
          </w:tcPr>
          <w:p w:rsidR="00842225" w:rsidRPr="005F6A71" w:rsidRDefault="00842225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B4FD1" w:rsidRPr="005F6A71" w:rsidRDefault="00FB4FD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B4FD1" w:rsidRPr="00C46DE7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6DE7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="00FB4FD1" w:rsidRPr="00C46DE7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353" w:type="pct"/>
          </w:tcPr>
          <w:p w:rsidR="00114D2B" w:rsidRDefault="00114D2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4D2B" w:rsidRDefault="00114D2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A71"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5" w:type="pct"/>
          </w:tcPr>
          <w:p w:rsidR="00114D2B" w:rsidRDefault="00114D2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14D2B" w:rsidRDefault="00114D2B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A71">
              <w:rPr>
                <w:rFonts w:ascii="Times New Roman" w:hAnsi="Times New Roman"/>
                <w:sz w:val="22"/>
                <w:szCs w:val="22"/>
                <w:lang w:val="ru-RU"/>
              </w:rPr>
              <w:t>30,0</w:t>
            </w:r>
          </w:p>
        </w:tc>
        <w:tc>
          <w:tcPr>
            <w:tcW w:w="416" w:type="pct"/>
          </w:tcPr>
          <w:p w:rsidR="005A7538" w:rsidRDefault="005A753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A7538" w:rsidRDefault="005A753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A7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5A7538" w:rsidRDefault="005A753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A7538" w:rsidRDefault="005A753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A7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5A7538" w:rsidRDefault="005A753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A7538" w:rsidRDefault="005A753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2225" w:rsidRPr="005F6A71" w:rsidRDefault="005F6A7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A7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1295F" w:rsidRPr="00111692" w:rsidTr="00BA3901">
        <w:tc>
          <w:tcPr>
            <w:tcW w:w="193" w:type="pct"/>
          </w:tcPr>
          <w:p w:rsidR="0001295F" w:rsidRPr="00C50A6A" w:rsidRDefault="0001295F" w:rsidP="008457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0" w:type="pct"/>
          </w:tcPr>
          <w:p w:rsidR="0001295F" w:rsidRPr="00111692" w:rsidRDefault="0001295F" w:rsidP="008457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01295F" w:rsidRPr="00111692" w:rsidRDefault="0001295F" w:rsidP="008457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01295F" w:rsidRPr="00111692" w:rsidRDefault="0001295F" w:rsidP="008457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01295F" w:rsidRPr="0022692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357</w:t>
            </w:r>
            <w:r w:rsidRPr="00226920">
              <w:rPr>
                <w:rFonts w:ascii="Times New Roman" w:hAnsi="Times New Roman"/>
                <w:sz w:val="22"/>
                <w:szCs w:val="22"/>
              </w:rPr>
              <w:t>,</w:t>
            </w: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271</w:t>
            </w:r>
          </w:p>
        </w:tc>
        <w:tc>
          <w:tcPr>
            <w:tcW w:w="372" w:type="pct"/>
          </w:tcPr>
          <w:p w:rsidR="0001295F" w:rsidRPr="0022692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290,493</w:t>
            </w:r>
          </w:p>
        </w:tc>
        <w:tc>
          <w:tcPr>
            <w:tcW w:w="327" w:type="pct"/>
          </w:tcPr>
          <w:p w:rsidR="0001295F" w:rsidRPr="0022692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20">
              <w:rPr>
                <w:rFonts w:ascii="Times New Roman" w:hAnsi="Times New Roman"/>
                <w:sz w:val="22"/>
                <w:szCs w:val="22"/>
                <w:lang w:val="ru-RU"/>
              </w:rPr>
              <w:t>647,764</w:t>
            </w:r>
          </w:p>
        </w:tc>
        <w:tc>
          <w:tcPr>
            <w:tcW w:w="364" w:type="pct"/>
          </w:tcPr>
          <w:p w:rsidR="0001295F" w:rsidRPr="0022692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323,690</w:t>
            </w:r>
          </w:p>
        </w:tc>
        <w:tc>
          <w:tcPr>
            <w:tcW w:w="353" w:type="pct"/>
          </w:tcPr>
          <w:p w:rsidR="0001295F" w:rsidRPr="0022692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276,611</w:t>
            </w:r>
          </w:p>
        </w:tc>
        <w:tc>
          <w:tcPr>
            <w:tcW w:w="325" w:type="pct"/>
          </w:tcPr>
          <w:p w:rsidR="0001295F" w:rsidRPr="0022692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600,301</w:t>
            </w:r>
          </w:p>
        </w:tc>
        <w:tc>
          <w:tcPr>
            <w:tcW w:w="416" w:type="pct"/>
          </w:tcPr>
          <w:p w:rsidR="0001295F" w:rsidRPr="0041246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-33,581</w:t>
            </w:r>
          </w:p>
        </w:tc>
        <w:tc>
          <w:tcPr>
            <w:tcW w:w="401" w:type="pct"/>
          </w:tcPr>
          <w:p w:rsidR="0001295F" w:rsidRPr="00412460" w:rsidRDefault="0001295F" w:rsidP="006F63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-13,882</w:t>
            </w:r>
          </w:p>
        </w:tc>
        <w:tc>
          <w:tcPr>
            <w:tcW w:w="330" w:type="pct"/>
          </w:tcPr>
          <w:p w:rsidR="0001295F" w:rsidRPr="00412460" w:rsidRDefault="00297FDF" w:rsidP="006F63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01295F">
              <w:rPr>
                <w:rFonts w:ascii="Times New Roman" w:hAnsi="Times New Roman"/>
                <w:sz w:val="22"/>
                <w:szCs w:val="22"/>
                <w:lang w:val="ru-RU"/>
              </w:rPr>
              <w:t>47,463</w:t>
            </w:r>
          </w:p>
        </w:tc>
      </w:tr>
    </w:tbl>
    <w:p w:rsidR="00F90515" w:rsidRPr="00111692" w:rsidRDefault="00F90515" w:rsidP="00BC310C">
      <w:pPr>
        <w:ind w:firstLine="708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lastRenderedPageBreak/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18"/>
        <w:gridCol w:w="1446"/>
        <w:gridCol w:w="842"/>
        <w:gridCol w:w="1259"/>
        <w:gridCol w:w="1541"/>
        <w:gridCol w:w="975"/>
      </w:tblGrid>
      <w:tr w:rsidR="00F90515" w:rsidRPr="00111692" w:rsidTr="008457E2">
        <w:tc>
          <w:tcPr>
            <w:tcW w:w="1313" w:type="pct"/>
            <w:vMerge w:val="restar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D72541">
        <w:tc>
          <w:tcPr>
            <w:tcW w:w="1313" w:type="pct"/>
            <w:vMerge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8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D72541">
        <w:tc>
          <w:tcPr>
            <w:tcW w:w="1313" w:type="pct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96AD3" w:rsidRPr="00111692" w:rsidTr="00D72541">
        <w:tc>
          <w:tcPr>
            <w:tcW w:w="1313" w:type="pct"/>
          </w:tcPr>
          <w:p w:rsidR="00096AD3" w:rsidRPr="00366353" w:rsidRDefault="00096AD3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66353">
              <w:rPr>
                <w:rFonts w:ascii="Times New Roman" w:hAnsi="Times New Roman"/>
                <w:snapToGrid w:val="0"/>
                <w:sz w:val="22"/>
                <w:szCs w:val="22"/>
              </w:rPr>
              <w:t>Програма створення  та накопичення міського матеріального резерву та засобів індивідуального захисту органів дихання непрацюючого населення міста на 2016-2020 роки.</w:t>
            </w:r>
          </w:p>
        </w:tc>
        <w:tc>
          <w:tcPr>
            <w:tcW w:w="427" w:type="pct"/>
          </w:tcPr>
          <w:p w:rsidR="00096AD3" w:rsidRPr="00A364DF" w:rsidRDefault="008822E8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  <w:r w:rsidR="00096AD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472" w:type="pct"/>
          </w:tcPr>
          <w:p w:rsidR="00096AD3" w:rsidRPr="008811D4" w:rsidRDefault="008822E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31" w:type="pct"/>
          </w:tcPr>
          <w:p w:rsidR="00096AD3" w:rsidRPr="008811D4" w:rsidRDefault="005D696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  <w:r w:rsidR="00096AD3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411" w:type="pct"/>
            <w:vAlign w:val="center"/>
          </w:tcPr>
          <w:p w:rsidR="00096AD3" w:rsidRPr="008822E8" w:rsidRDefault="008822E8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59,15</w:t>
            </w:r>
          </w:p>
        </w:tc>
        <w:tc>
          <w:tcPr>
            <w:tcW w:w="488" w:type="pct"/>
            <w:vAlign w:val="center"/>
          </w:tcPr>
          <w:p w:rsidR="00096AD3" w:rsidRPr="00D72541" w:rsidRDefault="00D7254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284" w:type="pct"/>
            <w:vAlign w:val="center"/>
          </w:tcPr>
          <w:p w:rsidR="00096AD3" w:rsidRPr="00111692" w:rsidRDefault="00D725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59,15</w:t>
            </w:r>
          </w:p>
        </w:tc>
        <w:tc>
          <w:tcPr>
            <w:tcW w:w="425" w:type="pct"/>
            <w:vAlign w:val="center"/>
          </w:tcPr>
          <w:p w:rsidR="00096AD3" w:rsidRPr="008822E8" w:rsidRDefault="00D7254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8822E8">
              <w:rPr>
                <w:rFonts w:ascii="Times New Roman" w:hAnsi="Times New Roman"/>
                <w:sz w:val="22"/>
                <w:szCs w:val="22"/>
                <w:lang w:val="ru-RU"/>
              </w:rPr>
              <w:t>0,85</w:t>
            </w:r>
          </w:p>
        </w:tc>
        <w:tc>
          <w:tcPr>
            <w:tcW w:w="520" w:type="pct"/>
            <w:vAlign w:val="center"/>
          </w:tcPr>
          <w:p w:rsidR="00096AD3" w:rsidRPr="00D72541" w:rsidRDefault="00D72541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096AD3" w:rsidRPr="00111692" w:rsidRDefault="00D725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-0,85</w:t>
            </w:r>
          </w:p>
        </w:tc>
      </w:tr>
      <w:tr w:rsidR="00F015EF" w:rsidRPr="00111692" w:rsidTr="00D72541">
        <w:tc>
          <w:tcPr>
            <w:tcW w:w="1313" w:type="pct"/>
          </w:tcPr>
          <w:p w:rsidR="00F015EF" w:rsidRPr="00A364DF" w:rsidRDefault="00F015EF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Міська програма розвитку та удосконалення цивільного захисту у м..Хуст на 2016-2018 роки.</w:t>
            </w:r>
          </w:p>
        </w:tc>
        <w:tc>
          <w:tcPr>
            <w:tcW w:w="427" w:type="pct"/>
          </w:tcPr>
          <w:p w:rsidR="00F015EF" w:rsidRPr="00A364D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2" w:type="pct"/>
          </w:tcPr>
          <w:p w:rsidR="00F015EF" w:rsidRPr="00A364D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331" w:type="pct"/>
          </w:tcPr>
          <w:p w:rsidR="00F015EF" w:rsidRPr="00A364D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411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488" w:type="pct"/>
          </w:tcPr>
          <w:p w:rsidR="00F015EF" w:rsidRPr="00A364DF" w:rsidRDefault="00F015E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284" w:type="pct"/>
          </w:tcPr>
          <w:p w:rsidR="00F015EF" w:rsidRPr="00A364DF" w:rsidRDefault="00F015E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48,348</w:t>
            </w:r>
          </w:p>
        </w:tc>
        <w:tc>
          <w:tcPr>
            <w:tcW w:w="425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96AD3" w:rsidRPr="00111692" w:rsidTr="00D72541">
        <w:tc>
          <w:tcPr>
            <w:tcW w:w="1313" w:type="pct"/>
          </w:tcPr>
          <w:p w:rsidR="00096AD3" w:rsidRPr="00A364DF" w:rsidRDefault="00096AD3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Програма розвитку системи </w:t>
            </w:r>
            <w:proofErr w:type="spellStart"/>
            <w:r>
              <w:rPr>
                <w:rFonts w:ascii="Times New Roman" w:hAnsi="Times New Roman"/>
                <w:snapToGrid w:val="0"/>
                <w:sz w:val="22"/>
                <w:szCs w:val="22"/>
              </w:rPr>
              <w:t>зв»язку</w:t>
            </w:r>
            <w:proofErr w:type="spellEnd"/>
            <w:r>
              <w:rPr>
                <w:rFonts w:ascii="Times New Roman" w:hAnsi="Times New Roman"/>
                <w:snapToGrid w:val="0"/>
                <w:sz w:val="22"/>
                <w:szCs w:val="22"/>
              </w:rPr>
              <w:t>, оповіщення та інформатизації цивільного захисту міста Хуст на 2016-2020 роки.</w:t>
            </w:r>
          </w:p>
        </w:tc>
        <w:tc>
          <w:tcPr>
            <w:tcW w:w="427" w:type="pct"/>
          </w:tcPr>
          <w:p w:rsidR="00096AD3" w:rsidRPr="00A364DF" w:rsidRDefault="00096AD3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472" w:type="pct"/>
          </w:tcPr>
          <w:p w:rsidR="00096AD3" w:rsidRPr="00A364DF" w:rsidRDefault="00096AD3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31" w:type="pct"/>
          </w:tcPr>
          <w:p w:rsidR="00096AD3" w:rsidRPr="00A364DF" w:rsidRDefault="00096AD3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411" w:type="pct"/>
          </w:tcPr>
          <w:p w:rsidR="00096AD3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20,120</w:t>
            </w:r>
          </w:p>
        </w:tc>
        <w:tc>
          <w:tcPr>
            <w:tcW w:w="488" w:type="pct"/>
          </w:tcPr>
          <w:p w:rsidR="00096AD3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284" w:type="pct"/>
          </w:tcPr>
          <w:p w:rsidR="00096AD3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20,120</w:t>
            </w:r>
          </w:p>
        </w:tc>
        <w:tc>
          <w:tcPr>
            <w:tcW w:w="425" w:type="pct"/>
          </w:tcPr>
          <w:p w:rsidR="00096AD3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-9,88</w:t>
            </w:r>
          </w:p>
        </w:tc>
        <w:tc>
          <w:tcPr>
            <w:tcW w:w="520" w:type="pct"/>
          </w:tcPr>
          <w:p w:rsidR="00096AD3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096AD3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-9,88</w:t>
            </w:r>
          </w:p>
        </w:tc>
      </w:tr>
      <w:tr w:rsidR="00F015EF" w:rsidRPr="00111692" w:rsidTr="00D72541">
        <w:tc>
          <w:tcPr>
            <w:tcW w:w="1313" w:type="pct"/>
          </w:tcPr>
          <w:p w:rsidR="00F015EF" w:rsidRPr="00A364DF" w:rsidRDefault="00F015EF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Антикорупційна програма Виконавчого комітету Хустської міської ради на 2017 рік.</w:t>
            </w:r>
          </w:p>
        </w:tc>
        <w:tc>
          <w:tcPr>
            <w:tcW w:w="427" w:type="pct"/>
          </w:tcPr>
          <w:p w:rsid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472" w:type="pct"/>
          </w:tcPr>
          <w:p w:rsid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31" w:type="pct"/>
          </w:tcPr>
          <w:p w:rsid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411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88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4" w:type="pct"/>
          </w:tcPr>
          <w:p w:rsidR="00F015EF" w:rsidRPr="00F015EF" w:rsidRDefault="00F015EF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pct"/>
          </w:tcPr>
          <w:p w:rsidR="00F015EF" w:rsidRDefault="00F015E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520" w:type="pct"/>
          </w:tcPr>
          <w:p w:rsidR="00F015EF" w:rsidRDefault="00F015E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</w:tcPr>
          <w:p w:rsidR="00F015EF" w:rsidRDefault="00F015EF" w:rsidP="006F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577DA2" w:rsidRPr="00111692" w:rsidTr="00D72541">
        <w:tc>
          <w:tcPr>
            <w:tcW w:w="1313" w:type="pct"/>
          </w:tcPr>
          <w:p w:rsidR="00577DA2" w:rsidRDefault="00577DA2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Програма підтримки громадських організацій,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об»єднань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та спілок на 2017-2019 рр.</w:t>
            </w:r>
          </w:p>
        </w:tc>
        <w:tc>
          <w:tcPr>
            <w:tcW w:w="427" w:type="pct"/>
          </w:tcPr>
          <w:p w:rsid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472" w:type="pct"/>
          </w:tcPr>
          <w:p w:rsid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331" w:type="pct"/>
          </w:tcPr>
          <w:p w:rsid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411" w:type="pct"/>
          </w:tcPr>
          <w:p w:rsid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488" w:type="pct"/>
          </w:tcPr>
          <w:p w:rsid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284" w:type="pct"/>
          </w:tcPr>
          <w:p w:rsid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425" w:type="pct"/>
          </w:tcPr>
          <w:p w:rsidR="00577DA2" w:rsidRP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577DA2" w:rsidRP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577DA2" w:rsidRPr="00577DA2" w:rsidRDefault="00577DA2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D72541" w:rsidRPr="00111692" w:rsidTr="00D72541">
        <w:tc>
          <w:tcPr>
            <w:tcW w:w="1313" w:type="pct"/>
          </w:tcPr>
          <w:p w:rsidR="00D72541" w:rsidRPr="00111692" w:rsidRDefault="00D725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D72541" w:rsidRPr="007B6C4E" w:rsidRDefault="00D72541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472" w:type="pct"/>
          </w:tcPr>
          <w:p w:rsidR="00D72541" w:rsidRPr="007B6C4E" w:rsidRDefault="00D72541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,348</w:t>
            </w:r>
          </w:p>
        </w:tc>
        <w:tc>
          <w:tcPr>
            <w:tcW w:w="331" w:type="pct"/>
          </w:tcPr>
          <w:p w:rsidR="00D72541" w:rsidRPr="008822E8" w:rsidRDefault="00D72541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216,35</w:t>
            </w:r>
          </w:p>
        </w:tc>
        <w:tc>
          <w:tcPr>
            <w:tcW w:w="411" w:type="pct"/>
          </w:tcPr>
          <w:p w:rsidR="00D72541" w:rsidRPr="00696986" w:rsidRDefault="00D72541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969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99,27</w:t>
            </w:r>
          </w:p>
        </w:tc>
        <w:tc>
          <w:tcPr>
            <w:tcW w:w="488" w:type="pct"/>
          </w:tcPr>
          <w:p w:rsidR="00D72541" w:rsidRPr="00696986" w:rsidRDefault="00D72541" w:rsidP="006F63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986">
              <w:rPr>
                <w:rFonts w:ascii="Times New Roman" w:hAnsi="Times New Roman"/>
                <w:b/>
                <w:sz w:val="22"/>
                <w:szCs w:val="22"/>
              </w:rPr>
              <w:t>48,348</w:t>
            </w:r>
          </w:p>
        </w:tc>
        <w:tc>
          <w:tcPr>
            <w:tcW w:w="284" w:type="pct"/>
          </w:tcPr>
          <w:p w:rsidR="00D72541" w:rsidRPr="00696986" w:rsidRDefault="00D72541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969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147,62</w:t>
            </w:r>
          </w:p>
        </w:tc>
        <w:tc>
          <w:tcPr>
            <w:tcW w:w="425" w:type="pct"/>
          </w:tcPr>
          <w:p w:rsidR="00D72541" w:rsidRPr="00696986" w:rsidRDefault="00696986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969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-25,73</w:t>
            </w:r>
          </w:p>
        </w:tc>
        <w:tc>
          <w:tcPr>
            <w:tcW w:w="520" w:type="pct"/>
          </w:tcPr>
          <w:p w:rsidR="00D72541" w:rsidRPr="00696986" w:rsidRDefault="00696986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969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D72541" w:rsidRPr="00696986" w:rsidRDefault="00696986" w:rsidP="008457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9698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-25,73</w:t>
            </w:r>
          </w:p>
        </w:tc>
      </w:tr>
    </w:tbl>
    <w:p w:rsidR="0014119E" w:rsidRDefault="0014119E" w:rsidP="00F90515">
      <w:pPr>
        <w:rPr>
          <w:rFonts w:ascii="Times New Roman" w:hAnsi="Times New Roman"/>
          <w:szCs w:val="28"/>
          <w:lang w:val="ru-RU"/>
        </w:rPr>
      </w:pPr>
    </w:p>
    <w:p w:rsidR="007565AB" w:rsidRDefault="007565AB" w:rsidP="00F90515">
      <w:pPr>
        <w:rPr>
          <w:rFonts w:ascii="Times New Roman" w:hAnsi="Times New Roman"/>
          <w:szCs w:val="28"/>
          <w:lang w:val="ru-RU"/>
        </w:rPr>
      </w:pPr>
    </w:p>
    <w:p w:rsidR="007565AB" w:rsidRDefault="007565AB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3543"/>
        <w:gridCol w:w="1134"/>
        <w:gridCol w:w="1701"/>
        <w:gridCol w:w="1985"/>
        <w:gridCol w:w="2204"/>
        <w:gridCol w:w="2785"/>
      </w:tblGrid>
      <w:tr w:rsidR="00F90515" w:rsidRPr="00111692" w:rsidTr="00F2793C">
        <w:tc>
          <w:tcPr>
            <w:tcW w:w="506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3543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4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701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985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2204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793C">
        <w:tc>
          <w:tcPr>
            <w:tcW w:w="506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04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10341" w:rsidRPr="00111692" w:rsidTr="008457E2">
        <w:tc>
          <w:tcPr>
            <w:tcW w:w="506" w:type="dxa"/>
            <w:vAlign w:val="center"/>
          </w:tcPr>
          <w:p w:rsidR="00E10341" w:rsidRPr="00111692" w:rsidRDefault="00E103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E10341" w:rsidRPr="00111692" w:rsidRDefault="00E103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E10341" w:rsidRPr="003B5DE2" w:rsidRDefault="00E10341" w:rsidP="008457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E10341" w:rsidRPr="00111692" w:rsidRDefault="00E10341" w:rsidP="00E103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Виготовлення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те</w:t>
            </w:r>
            <w:r>
              <w:rPr>
                <w:rFonts w:ascii="Times New Roman" w:hAnsi="Times New Roman"/>
                <w:sz w:val="22"/>
                <w:szCs w:val="22"/>
              </w:rPr>
              <w:t>хнічної документації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для оформлення права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об'єкти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комунальної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>м. Хуст</w:t>
            </w:r>
          </w:p>
        </w:tc>
      </w:tr>
      <w:tr w:rsidR="00E10341" w:rsidRPr="00111692" w:rsidTr="00F2793C">
        <w:tc>
          <w:tcPr>
            <w:tcW w:w="506" w:type="dxa"/>
            <w:vAlign w:val="center"/>
          </w:tcPr>
          <w:p w:rsidR="00E10341" w:rsidRPr="00111692" w:rsidRDefault="00E103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62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793C" w:rsidRPr="00111692" w:rsidTr="00F2793C">
        <w:tc>
          <w:tcPr>
            <w:tcW w:w="506" w:type="dxa"/>
            <w:vAlign w:val="center"/>
          </w:tcPr>
          <w:p w:rsidR="00F2793C" w:rsidRPr="00111692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2793C" w:rsidRPr="00111692" w:rsidRDefault="00F2793C" w:rsidP="008457E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543" w:type="dxa"/>
          </w:tcPr>
          <w:p w:rsidR="00F2793C" w:rsidRPr="00A364DF" w:rsidRDefault="00F2793C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1134" w:type="dxa"/>
            <w:vAlign w:val="center"/>
          </w:tcPr>
          <w:p w:rsidR="00F2793C" w:rsidRPr="00A364DF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F2793C" w:rsidRPr="00A364DF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F2793C" w:rsidRPr="003A39F2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39F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204" w:type="dxa"/>
          </w:tcPr>
          <w:p w:rsidR="00F2793C" w:rsidRPr="00EC5EC9" w:rsidRDefault="00EC5EC9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8,505</w:t>
            </w:r>
          </w:p>
        </w:tc>
        <w:tc>
          <w:tcPr>
            <w:tcW w:w="2785" w:type="dxa"/>
          </w:tcPr>
          <w:p w:rsidR="00F2793C" w:rsidRPr="00EC5EC9" w:rsidRDefault="00EC5EC9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-1,495</w:t>
            </w:r>
          </w:p>
        </w:tc>
      </w:tr>
      <w:tr w:rsidR="00E10341" w:rsidRPr="00111692" w:rsidTr="00F2793C">
        <w:tc>
          <w:tcPr>
            <w:tcW w:w="506" w:type="dxa"/>
            <w:vAlign w:val="center"/>
          </w:tcPr>
          <w:p w:rsidR="00E10341" w:rsidRPr="00111692" w:rsidRDefault="00E103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793C" w:rsidRPr="00111692" w:rsidTr="00F2793C">
        <w:tc>
          <w:tcPr>
            <w:tcW w:w="506" w:type="dxa"/>
            <w:vAlign w:val="center"/>
          </w:tcPr>
          <w:p w:rsidR="00F2793C" w:rsidRPr="00111692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2793C" w:rsidRPr="00111692" w:rsidRDefault="00F2793C" w:rsidP="008457E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543" w:type="dxa"/>
          </w:tcPr>
          <w:p w:rsidR="00F2793C" w:rsidRPr="00A364DF" w:rsidRDefault="00F2793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Кількість  об’єктів  комунальної власності міста, що потребують виготовлення правовстановлюючих документів  </w:t>
            </w:r>
          </w:p>
        </w:tc>
        <w:tc>
          <w:tcPr>
            <w:tcW w:w="1134" w:type="dxa"/>
            <w:vAlign w:val="center"/>
          </w:tcPr>
          <w:p w:rsidR="00F2793C" w:rsidRPr="00A364DF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F2793C" w:rsidRPr="008A29E8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перелік об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єктів</w:t>
            </w:r>
            <w:proofErr w:type="spellEnd"/>
          </w:p>
        </w:tc>
        <w:tc>
          <w:tcPr>
            <w:tcW w:w="1985" w:type="dxa"/>
            <w:vAlign w:val="center"/>
          </w:tcPr>
          <w:p w:rsidR="00F2793C" w:rsidRPr="00A364DF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:rsid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2793C" w:rsidRP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785" w:type="dxa"/>
          </w:tcPr>
          <w:p w:rsidR="00F2793C" w:rsidRP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E10341" w:rsidRPr="00111692" w:rsidTr="00F2793C">
        <w:tc>
          <w:tcPr>
            <w:tcW w:w="506" w:type="dxa"/>
            <w:vAlign w:val="center"/>
          </w:tcPr>
          <w:p w:rsidR="00E10341" w:rsidRPr="00111692" w:rsidRDefault="00E103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793C" w:rsidRPr="00111692" w:rsidTr="008457E2">
        <w:trPr>
          <w:trHeight w:val="958"/>
        </w:trPr>
        <w:tc>
          <w:tcPr>
            <w:tcW w:w="506" w:type="dxa"/>
            <w:vAlign w:val="center"/>
          </w:tcPr>
          <w:p w:rsidR="00F2793C" w:rsidRPr="00111692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2793C" w:rsidRPr="00111692" w:rsidRDefault="00F2793C" w:rsidP="008457E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F2793C" w:rsidRPr="008457E2" w:rsidRDefault="00F2793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на виготовлення однієї одиниці правовстановлюючих документів (технічного паспорта)</w:t>
            </w:r>
          </w:p>
        </w:tc>
        <w:tc>
          <w:tcPr>
            <w:tcW w:w="1134" w:type="dxa"/>
            <w:vAlign w:val="center"/>
          </w:tcPr>
          <w:p w:rsidR="00F2793C" w:rsidRPr="00E801BD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тис.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701" w:type="dxa"/>
            <w:vAlign w:val="center"/>
          </w:tcPr>
          <w:p w:rsidR="00F2793C" w:rsidRPr="00E801BD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F2793C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F2793C" w:rsidRPr="00E801BD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2793C" w:rsidRP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</w:t>
            </w:r>
            <w:r w:rsidR="00C178D5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785" w:type="dxa"/>
          </w:tcPr>
          <w:p w:rsidR="00C178D5" w:rsidRDefault="00C178D5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2793C" w:rsidRP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C178D5">
              <w:rPr>
                <w:rFonts w:ascii="Times New Roman" w:hAnsi="Times New Roman"/>
                <w:sz w:val="22"/>
                <w:szCs w:val="22"/>
                <w:lang w:val="ru-RU"/>
              </w:rPr>
              <w:t>0,4</w:t>
            </w:r>
          </w:p>
        </w:tc>
      </w:tr>
      <w:tr w:rsidR="00E10341" w:rsidRPr="00111692" w:rsidTr="00D3198C">
        <w:tc>
          <w:tcPr>
            <w:tcW w:w="506" w:type="dxa"/>
            <w:vAlign w:val="center"/>
          </w:tcPr>
          <w:p w:rsidR="00E10341" w:rsidRPr="00111692" w:rsidRDefault="00E10341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E10341" w:rsidRPr="00111692" w:rsidRDefault="00E10341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793C" w:rsidRPr="00111692" w:rsidTr="00F2793C">
        <w:tc>
          <w:tcPr>
            <w:tcW w:w="506" w:type="dxa"/>
            <w:vAlign w:val="center"/>
          </w:tcPr>
          <w:p w:rsidR="00F2793C" w:rsidRPr="00111692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2793C" w:rsidRPr="00111692" w:rsidRDefault="00F2793C" w:rsidP="008457E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F2793C" w:rsidRDefault="00F2793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Відсоток виготовлених правовстановлюючих документів до запланованої кількості</w:t>
            </w:r>
          </w:p>
          <w:p w:rsidR="00F2793C" w:rsidRPr="00E801BD" w:rsidRDefault="00F2793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793C" w:rsidRPr="003B5DE2" w:rsidRDefault="00F2793C" w:rsidP="008457E2">
            <w:pPr>
              <w:jc w:val="center"/>
              <w:rPr>
                <w:sz w:val="22"/>
              </w:rPr>
            </w:pPr>
            <w:r w:rsidRPr="003B5DE2">
              <w:rPr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F2793C" w:rsidRPr="00E801BD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F2793C" w:rsidRPr="00E801BD" w:rsidRDefault="00F2793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2793C" w:rsidRP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F2793C" w:rsidRPr="00336056" w:rsidRDefault="00336056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57E2" w:rsidRPr="00111692" w:rsidTr="008457E2">
        <w:tc>
          <w:tcPr>
            <w:tcW w:w="506" w:type="dxa"/>
            <w:vAlign w:val="center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457E2" w:rsidRPr="00111692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8457E2" w:rsidRPr="00BC310C" w:rsidRDefault="008457E2" w:rsidP="008457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8457E2" w:rsidRPr="00A364DF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Забезпечення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проведення незалежної експертної оцінки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визначення ринкової вартості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об'єктів комунальної власності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>м. Хуст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457E2" w:rsidRPr="00111692" w:rsidTr="00F2793C">
        <w:tc>
          <w:tcPr>
            <w:tcW w:w="506" w:type="dxa"/>
            <w:vAlign w:val="center"/>
          </w:tcPr>
          <w:p w:rsidR="008457E2" w:rsidRPr="00111692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57E2" w:rsidRPr="00111692" w:rsidTr="008457E2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457E2" w:rsidRPr="00A364DF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1134" w:type="dxa"/>
            <w:vAlign w:val="center"/>
          </w:tcPr>
          <w:p w:rsidR="008457E2" w:rsidRPr="00A364DF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8457E2" w:rsidRPr="00A364DF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2D45BA" w:rsidRDefault="002D45BA" w:rsidP="008457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C178D5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8D5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204" w:type="dxa"/>
          </w:tcPr>
          <w:p w:rsidR="00F32760" w:rsidRDefault="00F3276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F32760" w:rsidRDefault="00F3276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12,40</w:t>
            </w:r>
          </w:p>
        </w:tc>
        <w:tc>
          <w:tcPr>
            <w:tcW w:w="2785" w:type="dxa"/>
          </w:tcPr>
          <w:p w:rsidR="00F32760" w:rsidRDefault="00F3276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F32760" w:rsidRDefault="00F3276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2,4</w:t>
            </w:r>
          </w:p>
        </w:tc>
      </w:tr>
      <w:tr w:rsidR="008457E2" w:rsidRPr="00111692" w:rsidTr="00F2793C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57E2" w:rsidRPr="00111692" w:rsidTr="008457E2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457E2" w:rsidRPr="00A364DF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Кількість  об’єктів  комунальної власності міста, що потребують </w:t>
            </w:r>
            <w:r>
              <w:rPr>
                <w:rFonts w:ascii="Times New Roman" w:hAnsi="Times New Roman"/>
                <w:sz w:val="22"/>
                <w:szCs w:val="22"/>
              </w:rPr>
              <w:t>незалежної експертної оцінки.</w:t>
            </w:r>
          </w:p>
        </w:tc>
        <w:tc>
          <w:tcPr>
            <w:tcW w:w="1134" w:type="dxa"/>
            <w:vAlign w:val="center"/>
          </w:tcPr>
          <w:p w:rsidR="008457E2" w:rsidRPr="00A364DF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8457E2" w:rsidRPr="008A29E8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перелік об</w:t>
            </w:r>
            <w:r w:rsidRPr="0025034F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єктів</w:t>
            </w:r>
          </w:p>
        </w:tc>
        <w:tc>
          <w:tcPr>
            <w:tcW w:w="1985" w:type="dxa"/>
            <w:vAlign w:val="center"/>
          </w:tcPr>
          <w:p w:rsidR="008457E2" w:rsidRPr="00A364DF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:rsidR="002D45BA" w:rsidRDefault="002D45BA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6C3C0F" w:rsidRDefault="00CD259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785" w:type="dxa"/>
          </w:tcPr>
          <w:p w:rsidR="00E74813" w:rsidRDefault="00E74813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6C3C0F" w:rsidRDefault="00E74813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8457E2" w:rsidRPr="00111692" w:rsidTr="00F2793C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57E2" w:rsidRPr="00111692" w:rsidTr="008457E2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8457E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на виготовлення однієї одиниці експертної  оцінки майна</w:t>
            </w:r>
          </w:p>
          <w:p w:rsidR="008457E2" w:rsidRPr="003B5DE2" w:rsidRDefault="008457E2" w:rsidP="008457E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57E2" w:rsidRPr="00E801BD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тис.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701" w:type="dxa"/>
            <w:vAlign w:val="center"/>
          </w:tcPr>
          <w:p w:rsidR="008457E2" w:rsidRPr="00E801BD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8457E2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8457E2" w:rsidRPr="00E801BD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2D45BA" w:rsidRDefault="002D45BA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6C3C0F" w:rsidRDefault="00CD259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2,5</w:t>
            </w:r>
          </w:p>
        </w:tc>
        <w:tc>
          <w:tcPr>
            <w:tcW w:w="2785" w:type="dxa"/>
          </w:tcPr>
          <w:p w:rsidR="002D45BA" w:rsidRDefault="002D45BA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6C3C0F" w:rsidRDefault="00CD2590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8457E2" w:rsidRPr="00111692" w:rsidTr="00F2793C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57E2" w:rsidRPr="00111692" w:rsidTr="008457E2">
        <w:tc>
          <w:tcPr>
            <w:tcW w:w="506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8457E2" w:rsidRPr="00111692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8457E2" w:rsidRPr="00E801BD" w:rsidRDefault="008457E2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Відсоток виготовлених </w:t>
            </w:r>
            <w:r>
              <w:rPr>
                <w:rFonts w:ascii="Times New Roman" w:hAnsi="Times New Roman"/>
                <w:sz w:val="22"/>
                <w:szCs w:val="22"/>
              </w:rPr>
              <w:t>експертних оцінок</w:t>
            </w:r>
          </w:p>
        </w:tc>
        <w:tc>
          <w:tcPr>
            <w:tcW w:w="1134" w:type="dxa"/>
            <w:vAlign w:val="center"/>
          </w:tcPr>
          <w:p w:rsidR="008457E2" w:rsidRPr="003B5DE2" w:rsidRDefault="008457E2" w:rsidP="008457E2">
            <w:pPr>
              <w:jc w:val="center"/>
              <w:rPr>
                <w:sz w:val="22"/>
              </w:rPr>
            </w:pPr>
            <w:r w:rsidRPr="003B5DE2">
              <w:rPr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8457E2" w:rsidRPr="00E801BD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8457E2" w:rsidRPr="00E801BD" w:rsidRDefault="008457E2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2D45BA" w:rsidRDefault="002D45BA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457E2" w:rsidRPr="00575513" w:rsidRDefault="00575513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8457E2" w:rsidRPr="00575513" w:rsidRDefault="00575513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8412FF">
        <w:tc>
          <w:tcPr>
            <w:tcW w:w="506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BC310C" w:rsidRDefault="00BC310C" w:rsidP="00D76342">
            <w:pPr>
              <w:rPr>
                <w:rFonts w:ascii="Times New Roman" w:hAnsi="Times New Roman"/>
                <w:sz w:val="22"/>
                <w:szCs w:val="22"/>
              </w:rPr>
            </w:pPr>
            <w:r w:rsidRPr="00002E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2E95">
              <w:rPr>
                <w:rFonts w:ascii="Times New Roman" w:hAnsi="Times New Roman"/>
                <w:b/>
                <w:sz w:val="22"/>
                <w:szCs w:val="22"/>
              </w:rPr>
              <w:t>Завдання 3</w:t>
            </w:r>
          </w:p>
          <w:p w:rsidR="00BC310C" w:rsidRPr="00002E95" w:rsidRDefault="00BC310C" w:rsidP="00D76342">
            <w:pPr>
              <w:rPr>
                <w:rFonts w:ascii="Times New Roman" w:hAnsi="Times New Roman"/>
                <w:sz w:val="22"/>
                <w:szCs w:val="22"/>
              </w:rPr>
            </w:pPr>
            <w:r w:rsidRPr="00002E95">
              <w:rPr>
                <w:rFonts w:ascii="Times New Roman" w:hAnsi="Times New Roman"/>
                <w:sz w:val="22"/>
                <w:szCs w:val="22"/>
              </w:rPr>
              <w:t xml:space="preserve">Забезпечення оформлення документації із землеустрою по зміні меж адміністративних одиниць за рахунок коштів місцевого бюджету 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8457E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BC310C" w:rsidRPr="00A364DF" w:rsidRDefault="00BC310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BC310C" w:rsidRPr="00E30DAF" w:rsidRDefault="00BC310C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DAF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6F63DA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E30DA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-1,0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8457E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D73F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документації із землеустрою по зміні меж адміністративних одиниць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D73F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BC310C" w:rsidRDefault="00BC310C" w:rsidP="00D73F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  <w:p w:rsidR="00BC310C" w:rsidRPr="008A29E8" w:rsidRDefault="00BC310C" w:rsidP="00D73F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A364DF" w:rsidRDefault="00BC310C" w:rsidP="00D73F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8A699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8457E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3B5DE2" w:rsidRDefault="00BC310C" w:rsidP="00BF597B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на виготовлення однієї одиниці документації із землеустрою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ліцензованою землевпорядною організацією</w:t>
            </w:r>
          </w:p>
        </w:tc>
        <w:tc>
          <w:tcPr>
            <w:tcW w:w="1134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тис.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8A699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-1,0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8457E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E801BD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Відсоток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310C" w:rsidRPr="003B5DE2" w:rsidRDefault="00BC310C" w:rsidP="00BF597B">
            <w:pPr>
              <w:jc w:val="center"/>
              <w:rPr>
                <w:sz w:val="22"/>
              </w:rPr>
            </w:pPr>
            <w:r w:rsidRPr="003B5DE2">
              <w:rPr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8A699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-100</w:t>
            </w:r>
          </w:p>
        </w:tc>
      </w:tr>
      <w:tr w:rsidR="00BC310C" w:rsidRPr="00111692" w:rsidTr="00A73AA6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BC310C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м. Хуст 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8457E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BC310C" w:rsidRPr="00B16F4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6F4D">
              <w:rPr>
                <w:rFonts w:ascii="Times New Roman" w:hAnsi="Times New Roman"/>
                <w:sz w:val="22"/>
                <w:szCs w:val="22"/>
                <w:lang w:val="ru-RU"/>
              </w:rPr>
              <w:t>27,9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B16F4D">
              <w:rPr>
                <w:rFonts w:ascii="Times New Roman" w:hAnsi="Times New Roman"/>
                <w:sz w:val="22"/>
                <w:szCs w:val="22"/>
                <w:lang w:val="ru-RU"/>
              </w:rPr>
              <w:t>27,9</w:t>
            </w:r>
          </w:p>
        </w:tc>
        <w:tc>
          <w:tcPr>
            <w:tcW w:w="2785" w:type="dxa"/>
          </w:tcPr>
          <w:p w:rsidR="00BC310C" w:rsidRPr="00B16F4D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документації із землеустрою 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BC310C" w:rsidRPr="008A29E8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04" w:type="dxa"/>
            <w:vAlign w:val="center"/>
          </w:tcPr>
          <w:p w:rsidR="00BC310C" w:rsidRPr="00A364DF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85" w:type="dxa"/>
          </w:tcPr>
          <w:p w:rsidR="00BC310C" w:rsidRPr="00B16F4D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3B5DE2" w:rsidRDefault="00BC310C" w:rsidP="00BF597B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иготовлення </w:t>
            </w:r>
            <w:r>
              <w:rPr>
                <w:rFonts w:ascii="Times New Roman" w:hAnsi="Times New Roman"/>
                <w:sz w:val="22"/>
                <w:szCs w:val="22"/>
              </w:rPr>
              <w:t>документації із землеустрою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ліцензованою землевпорядною організацією</w:t>
            </w:r>
          </w:p>
        </w:tc>
        <w:tc>
          <w:tcPr>
            <w:tcW w:w="1134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тис.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4D1440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5,58</w:t>
            </w:r>
          </w:p>
        </w:tc>
        <w:tc>
          <w:tcPr>
            <w:tcW w:w="2204" w:type="dxa"/>
            <w:vAlign w:val="center"/>
          </w:tcPr>
          <w:p w:rsidR="00BC310C" w:rsidRPr="004D1440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5,58</w:t>
            </w:r>
          </w:p>
        </w:tc>
        <w:tc>
          <w:tcPr>
            <w:tcW w:w="2785" w:type="dxa"/>
          </w:tcPr>
          <w:p w:rsidR="00BC310C" w:rsidRPr="00B16F4D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8457E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E801BD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Відсоток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310C" w:rsidRPr="003B5DE2" w:rsidRDefault="00BC310C" w:rsidP="00BF597B">
            <w:pPr>
              <w:jc w:val="center"/>
              <w:rPr>
                <w:sz w:val="22"/>
              </w:rPr>
            </w:pPr>
            <w:r w:rsidRPr="003B5DE2">
              <w:rPr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BC310C" w:rsidRPr="00B16F4D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D5183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BC310C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F597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BC310C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BF597B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597B">
              <w:rPr>
                <w:rFonts w:ascii="Times New Roman" w:hAnsi="Times New Roman"/>
                <w:sz w:val="22"/>
                <w:szCs w:val="22"/>
                <w:lang w:val="ru-RU"/>
              </w:rPr>
              <w:t>37,14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B16F4D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26,6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B16F4D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-10,54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F597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документації із землеустрою щодо земель к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>омунальної власності міста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BC310C" w:rsidRPr="008A29E8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A364DF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   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FF611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FF611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F597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3B5DE2" w:rsidRDefault="00BC310C" w:rsidP="00BF597B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виготовлення однієї одиниці по проведенню робіт по інвентаризації земель комунальної власності Хустської міської ради </w:t>
            </w:r>
          </w:p>
        </w:tc>
        <w:tc>
          <w:tcPr>
            <w:tcW w:w="1134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801BD"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 w:rsidRPr="00E801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8820A6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18,57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FF611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13,30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FF611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-5,27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F597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E801BD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Відсоток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310C" w:rsidRPr="003B5DE2" w:rsidRDefault="00BC310C" w:rsidP="00BF597B">
            <w:pPr>
              <w:jc w:val="center"/>
              <w:rPr>
                <w:sz w:val="22"/>
              </w:rPr>
            </w:pPr>
            <w:r w:rsidRPr="003B5DE2">
              <w:rPr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E801BD" w:rsidRDefault="00BC310C" w:rsidP="00BF59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FF611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FF611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C61F3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BC310C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60D1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6D5EAC">
              <w:rPr>
                <w:rFonts w:ascii="Times New Roman" w:hAnsi="Times New Roman"/>
                <w:sz w:val="22"/>
                <w:szCs w:val="22"/>
              </w:rPr>
              <w:t>Забезпечення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проведення робіт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 експертних грошових оцінок земельних ділянок комунальної власності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за рахунок коштів  місцевого бюджету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F597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F597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BC310C" w:rsidRPr="00A364DF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BC310C" w:rsidRPr="00112C8F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2C8F">
              <w:rPr>
                <w:rFonts w:ascii="Times New Roman" w:hAnsi="Times New Roman"/>
                <w:sz w:val="22"/>
                <w:szCs w:val="22"/>
                <w:lang w:val="ru-RU"/>
              </w:rPr>
              <w:t>142,747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CD2590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128,866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CD2590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-13,9</w:t>
            </w:r>
          </w:p>
        </w:tc>
      </w:tr>
      <w:tr w:rsidR="00BC310C" w:rsidRPr="00111692" w:rsidTr="009D1D90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експертних грошових оцінок земельних ділянок комунальної власності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>м. Хуст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310C" w:rsidRPr="00A364DF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BC310C" w:rsidRPr="008A29E8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A0749D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9D7593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9D1D90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627B6A" w:rsidRDefault="00BC310C" w:rsidP="00AB677F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на виготовлення однієї одиниці по проведенню робіт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 експертних грошових оцінок земельних ділянок комунальної власності</w:t>
            </w:r>
            <w:r w:rsidRPr="006D5E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суб</w:t>
            </w:r>
            <w:proofErr w:type="spellEnd"/>
            <w:r w:rsidRPr="00C140D3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єктом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оціночної діяльності)</w:t>
            </w:r>
          </w:p>
        </w:tc>
        <w:tc>
          <w:tcPr>
            <w:tcW w:w="1134" w:type="dxa"/>
            <w:vAlign w:val="center"/>
          </w:tcPr>
          <w:p w:rsidR="00BC310C" w:rsidRPr="00E801BD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тис.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A0749D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858</w:t>
            </w:r>
          </w:p>
          <w:p w:rsidR="00BC310C" w:rsidRPr="00E801BD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D92169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3,48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D92169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-0,38</w:t>
            </w:r>
          </w:p>
        </w:tc>
      </w:tr>
      <w:tr w:rsidR="00BC310C" w:rsidRPr="00111692" w:rsidTr="009D1D90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E801BD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 xml:space="preserve">Відсоток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310C" w:rsidRPr="003B5DE2" w:rsidRDefault="00BC310C" w:rsidP="00AB677F">
            <w:pPr>
              <w:jc w:val="center"/>
              <w:rPr>
                <w:sz w:val="22"/>
              </w:rPr>
            </w:pPr>
            <w:r w:rsidRPr="003B5DE2">
              <w:rPr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E801BD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Pr="00E801BD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01B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D92169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D92169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E864F0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Pr="00231E96" w:rsidRDefault="00BC310C" w:rsidP="00B16F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7</w:t>
            </w:r>
          </w:p>
          <w:p w:rsidR="00BC310C" w:rsidRPr="00E801BD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35628F">
              <w:rPr>
                <w:rFonts w:ascii="Times New Roman" w:hAnsi="Times New Roman"/>
                <w:sz w:val="22"/>
                <w:szCs w:val="22"/>
              </w:rPr>
              <w:t xml:space="preserve">Здійснення розробки розділу ІТЗ ЦЗ у містобудівній документації «Генеральний план </w:t>
            </w:r>
            <w:proofErr w:type="spellStart"/>
            <w:r w:rsidRPr="0035628F">
              <w:rPr>
                <w:rFonts w:ascii="Times New Roman" w:hAnsi="Times New Roman"/>
                <w:sz w:val="22"/>
                <w:szCs w:val="22"/>
              </w:rPr>
              <w:t>м.Хуст</w:t>
            </w:r>
            <w:proofErr w:type="spellEnd"/>
            <w:r w:rsidRPr="0035628F">
              <w:rPr>
                <w:rFonts w:ascii="Times New Roman" w:hAnsi="Times New Roman"/>
                <w:sz w:val="22"/>
                <w:szCs w:val="22"/>
              </w:rPr>
              <w:t xml:space="preserve"> Закарпатської області»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9D235E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974BB7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C90E53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C90E53">
              <w:rPr>
                <w:rFonts w:ascii="Times New Roman" w:hAnsi="Times New Roman"/>
                <w:sz w:val="22"/>
                <w:szCs w:val="22"/>
              </w:rPr>
              <w:t>Видатки на розробку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розділу</w:t>
            </w:r>
            <w:r w:rsidRPr="00C90E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628F">
              <w:rPr>
                <w:rFonts w:ascii="Times New Roman" w:hAnsi="Times New Roman"/>
                <w:sz w:val="22"/>
                <w:szCs w:val="22"/>
              </w:rPr>
              <w:t>ІТЗ ЦЗ у містобудівній документації</w:t>
            </w:r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90E53"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 w:rsidRPr="00C90E5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  <w:vAlign w:val="center"/>
          </w:tcPr>
          <w:p w:rsidR="00BC310C" w:rsidRPr="009D235E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235E"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2204" w:type="dxa"/>
            <w:vAlign w:val="center"/>
          </w:tcPr>
          <w:p w:rsidR="00BC310C" w:rsidRPr="009D235E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235E"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  <w:lang w:val="ru-RU"/>
              </w:rPr>
            </w:pPr>
            <w:r w:rsidRPr="006843D7"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</w:rPr>
            </w:pPr>
          </w:p>
        </w:tc>
      </w:tr>
      <w:tr w:rsidR="00BC310C" w:rsidRPr="00111692" w:rsidTr="00974BB7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розділів  </w:t>
            </w:r>
            <w:r w:rsidRPr="0035628F">
              <w:rPr>
                <w:rFonts w:ascii="Times New Roman" w:hAnsi="Times New Roman"/>
                <w:sz w:val="22"/>
                <w:szCs w:val="22"/>
              </w:rPr>
              <w:t>ІТЗ ЦЗ</w:t>
            </w:r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985" w:type="dxa"/>
            <w:vAlign w:val="center"/>
          </w:tcPr>
          <w:p w:rsidR="00BC310C" w:rsidRPr="00D824AA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2204" w:type="dxa"/>
            <w:vAlign w:val="center"/>
          </w:tcPr>
          <w:p w:rsidR="00BC310C" w:rsidRPr="00D824AA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  <w:lang w:val="ru-RU"/>
              </w:rPr>
            </w:pPr>
            <w:r w:rsidRPr="006843D7"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</w:rPr>
            </w:pPr>
          </w:p>
        </w:tc>
      </w:tr>
      <w:tr w:rsidR="00BC310C" w:rsidRPr="00111692" w:rsidTr="00974BB7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D824AA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Середні видатки на розробку одного розділу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Pr="00D824AA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2204" w:type="dxa"/>
            <w:vAlign w:val="center"/>
          </w:tcPr>
          <w:p w:rsidR="00BC310C" w:rsidRPr="00D824AA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67,842</w:t>
            </w: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  <w:lang w:val="ru-RU"/>
              </w:rPr>
            </w:pPr>
            <w:r w:rsidRPr="006843D7"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AB67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</w:rPr>
            </w:pPr>
          </w:p>
        </w:tc>
      </w:tr>
      <w:tr w:rsidR="00BC310C" w:rsidRPr="00111692" w:rsidTr="00974BB7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рівень готовності документації 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  <w:vAlign w:val="center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BC310C" w:rsidRPr="006843D7" w:rsidRDefault="00BC310C" w:rsidP="009A720F">
            <w:pPr>
              <w:rPr>
                <w:rFonts w:ascii="Times New Roman" w:hAnsi="Times New Roman"/>
                <w:b/>
                <w:lang w:val="ru-RU"/>
              </w:rPr>
            </w:pPr>
            <w:r w:rsidRPr="006843D7"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BC310C" w:rsidRPr="00111692" w:rsidTr="00D60202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D44D13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4D13">
              <w:rPr>
                <w:rFonts w:ascii="Times New Roman" w:hAnsi="Times New Roman"/>
                <w:b/>
                <w:sz w:val="22"/>
                <w:szCs w:val="22"/>
              </w:rPr>
              <w:t>Завдання 8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D44D13">
              <w:rPr>
                <w:rFonts w:ascii="Times New Roman" w:hAnsi="Times New Roman"/>
                <w:sz w:val="22"/>
                <w:szCs w:val="22"/>
              </w:rPr>
              <w:t>Публікація 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друкованих засобах </w:t>
            </w:r>
            <w:r w:rsidRPr="006C2F5A">
              <w:rPr>
                <w:rFonts w:ascii="Times New Roman" w:hAnsi="Times New Roman"/>
                <w:sz w:val="22"/>
                <w:szCs w:val="22"/>
              </w:rPr>
              <w:t xml:space="preserve"> масової інформації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статей про унікальні місця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м.Хуст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D44D13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публікацію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  <w:vAlign w:val="center"/>
          </w:tcPr>
          <w:p w:rsidR="00BC310C" w:rsidRPr="00F75C24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C24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2204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7,8</w:t>
            </w:r>
          </w:p>
        </w:tc>
        <w:tc>
          <w:tcPr>
            <w:tcW w:w="2785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-2,0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D44D13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друкованих публікацій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785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6A15">
              <w:rPr>
                <w:rFonts w:ascii="Times New Roman" w:hAnsi="Times New Roman"/>
                <w:sz w:val="22"/>
                <w:szCs w:val="22"/>
              </w:rPr>
              <w:t>Середня вартість друку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однієї </w:t>
            </w:r>
            <w:r w:rsidRPr="00836A15">
              <w:rPr>
                <w:rFonts w:ascii="Times New Roman" w:hAnsi="Times New Roman"/>
                <w:sz w:val="22"/>
                <w:szCs w:val="22"/>
              </w:rPr>
              <w:t xml:space="preserve"> інформації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7,8</w:t>
            </w:r>
          </w:p>
        </w:tc>
        <w:tc>
          <w:tcPr>
            <w:tcW w:w="2785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2,9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47192E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192E">
              <w:rPr>
                <w:rFonts w:ascii="Times New Roman" w:hAnsi="Times New Roman"/>
                <w:sz w:val="22"/>
                <w:szCs w:val="22"/>
              </w:rPr>
              <w:t>Відсоток друкованої інформації до запланованої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2204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785" w:type="dxa"/>
          </w:tcPr>
          <w:p w:rsidR="00BC310C" w:rsidRPr="006843D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-50</w:t>
            </w:r>
          </w:p>
        </w:tc>
      </w:tr>
      <w:tr w:rsidR="00BC310C" w:rsidRPr="00111692" w:rsidTr="00F9418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 xml:space="preserve">Завдання 9 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Витрати на придбання </w:t>
            </w:r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>панорамної повної лицьової маски модель 3</w:t>
            </w:r>
            <w:r>
              <w:rPr>
                <w:rFonts w:ascii="Times New Roman" w:hAnsi="Times New Roman"/>
                <w:sz w:val="22"/>
                <w:szCs w:val="22"/>
                <w:lang w:val="ru-RU" w:eastAsia="uk-UA"/>
              </w:rPr>
              <w:t>S</w:t>
            </w:r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 w:eastAsia="uk-UA"/>
              </w:rPr>
              <w:t>PS</w:t>
            </w:r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uk-UA"/>
              </w:rPr>
              <w:t>MaXX</w:t>
            </w:r>
            <w:proofErr w:type="spellEnd"/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зі </w:t>
            </w:r>
            <w:proofErr w:type="spellStart"/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>штекерним</w:t>
            </w:r>
            <w:proofErr w:type="spellEnd"/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53A9D">
              <w:rPr>
                <w:rFonts w:ascii="Times New Roman" w:hAnsi="Times New Roman"/>
                <w:sz w:val="22"/>
                <w:szCs w:val="22"/>
                <w:lang w:eastAsia="uk-UA"/>
              </w:rPr>
              <w:t>з»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єднанням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для легеневого автомату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AutoMaXX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(M 45x3)</w:t>
            </w:r>
            <w:r w:rsidRPr="00605F32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 w:rsidRPr="00605F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</w:tc>
        <w:tc>
          <w:tcPr>
            <w:tcW w:w="1985" w:type="dxa"/>
          </w:tcPr>
          <w:p w:rsidR="00BC310C" w:rsidRPr="00FF611E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611E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59,2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-0,8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11169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  <w:lang w:eastAsia="uk-UA"/>
              </w:rPr>
              <w:t>кількість придбаних ма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сок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розрахунок 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2793C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B1056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1056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Середня вартість придбаних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масок одна шт.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59,2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-08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B1056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1056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Відсоток замовленої закупівлі до виконаної закупівлі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446F5B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>Завдання 10</w:t>
            </w:r>
          </w:p>
          <w:p w:rsidR="00BC310C" w:rsidRPr="00DF3D90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Оповіщення про загрозу або виникнення надзвичайної ситуації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BC310C" w:rsidRPr="00164189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64189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Витрати на ремонт, </w:t>
            </w: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експлуатаційно-</w:t>
            </w:r>
            <w:proofErr w:type="spellEnd"/>
            <w:r w:rsidRPr="00605F32">
              <w:rPr>
                <w:rFonts w:ascii="Times New Roman" w:hAnsi="Times New Roman"/>
                <w:sz w:val="22"/>
                <w:szCs w:val="22"/>
              </w:rPr>
              <w:t xml:space="preserve"> технічне обслуговування  апаратури  зв’язку:  орендна плата  за спожиту енергію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</w:tc>
        <w:tc>
          <w:tcPr>
            <w:tcW w:w="1985" w:type="dxa"/>
          </w:tcPr>
          <w:p w:rsidR="00BC310C" w:rsidRPr="00DF3D90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D90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20,12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-9,88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12BF3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2BF3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місяців використання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одн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12BF3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2BF3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середня варт</w:t>
            </w:r>
            <w:r>
              <w:rPr>
                <w:rFonts w:ascii="Times New Roman" w:hAnsi="Times New Roman"/>
                <w:sz w:val="22"/>
                <w:szCs w:val="22"/>
              </w:rPr>
              <w:t>ість за один місяць використання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1,68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-08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12BF3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12BF3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Відсоток запланованих </w:t>
            </w:r>
            <w:r>
              <w:rPr>
                <w:rFonts w:ascii="Times New Roman" w:hAnsi="Times New Roman"/>
                <w:sz w:val="22"/>
                <w:szCs w:val="22"/>
              </w:rPr>
              <w:t>місяців використання до місяців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фактичного використання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204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Pr="004D798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A4301F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>Завдання 11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Зниження ризику  виникнення НС техногенного та природного характеру  та підвищення рівня безпеки  населення ….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B1056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B1056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витрати на закупівлю  пожежного рукава 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294CB6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CB6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2204" w:type="dxa"/>
          </w:tcPr>
          <w:p w:rsidR="00BC310C" w:rsidRPr="00605F3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294CB6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CB6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0D3AC1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закупівлю бензопил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кошторис </w:t>
            </w:r>
          </w:p>
        </w:tc>
        <w:tc>
          <w:tcPr>
            <w:tcW w:w="1985" w:type="dxa"/>
          </w:tcPr>
          <w:p w:rsidR="00BC310C" w:rsidRPr="00294CB6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CB6">
              <w:rPr>
                <w:rFonts w:ascii="Times New Roman" w:hAnsi="Times New Roman"/>
                <w:sz w:val="22"/>
                <w:szCs w:val="22"/>
              </w:rPr>
              <w:t>28,348</w:t>
            </w:r>
          </w:p>
        </w:tc>
        <w:tc>
          <w:tcPr>
            <w:tcW w:w="2204" w:type="dxa"/>
          </w:tcPr>
          <w:p w:rsidR="00BC310C" w:rsidRPr="00294CB6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CB6">
              <w:rPr>
                <w:rFonts w:ascii="Times New Roman" w:hAnsi="Times New Roman"/>
                <w:sz w:val="22"/>
                <w:szCs w:val="22"/>
              </w:rPr>
              <w:t>28,348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B1056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B1056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Кількість пожежних рукавів які планується закупити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2204" w:type="dxa"/>
          </w:tcPr>
          <w:p w:rsidR="00BC310C" w:rsidRPr="001B0778" w:rsidRDefault="00BC310C" w:rsidP="001B077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t>бензопил,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які планується закупити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шт..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204" w:type="dxa"/>
          </w:tcPr>
          <w:p w:rsidR="00BC310C" w:rsidRPr="001B0778" w:rsidRDefault="00BC310C" w:rsidP="001B077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B1056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B1056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Середні витрати на закупівлю  одного рукава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2204" w:type="dxa"/>
          </w:tcPr>
          <w:p w:rsidR="00BC310C" w:rsidRPr="00605F3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Середні витрати на закупівлю  одн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ієї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бензопіли</w:t>
            </w:r>
            <w:proofErr w:type="spellEnd"/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14,174</w:t>
            </w:r>
          </w:p>
        </w:tc>
        <w:tc>
          <w:tcPr>
            <w:tcW w:w="2204" w:type="dxa"/>
          </w:tcPr>
          <w:p w:rsidR="00BC310C" w:rsidRPr="00605F3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14,174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B1056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Відсоток  закупівлі пожежних рукавів до відсотка  витрати на закупівлю  одного рукава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204" w:type="dxa"/>
          </w:tcPr>
          <w:p w:rsidR="00BC310C" w:rsidRPr="00605F3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Відс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оток  закупівлі бензопил 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до відсотка  витр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ат 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>на закупівлю  о</w:t>
            </w:r>
            <w:r>
              <w:rPr>
                <w:rFonts w:ascii="Times New Roman" w:hAnsi="Times New Roman"/>
                <w:sz w:val="22"/>
                <w:szCs w:val="22"/>
              </w:rPr>
              <w:t>днієї бензопили</w:t>
            </w:r>
          </w:p>
        </w:tc>
        <w:tc>
          <w:tcPr>
            <w:tcW w:w="1134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204" w:type="dxa"/>
          </w:tcPr>
          <w:p w:rsidR="00BC310C" w:rsidRPr="00605F3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2785" w:type="dxa"/>
          </w:tcPr>
          <w:p w:rsidR="00BC310C" w:rsidRPr="001B077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53A9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12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206944">
              <w:rPr>
                <w:rFonts w:ascii="Times New Roman" w:hAnsi="Times New Roman"/>
                <w:sz w:val="22"/>
                <w:szCs w:val="22"/>
              </w:rPr>
              <w:t>Сплата членських внесків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Асоціацію міст України.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 xml:space="preserve">Обсяг видатків 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10C" w:rsidRPr="00294CB6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CB6">
              <w:rPr>
                <w:rFonts w:ascii="Times New Roman" w:hAnsi="Times New Roman"/>
                <w:sz w:val="22"/>
                <w:szCs w:val="22"/>
              </w:rPr>
              <w:t>14,224</w:t>
            </w:r>
          </w:p>
        </w:tc>
        <w:tc>
          <w:tcPr>
            <w:tcW w:w="2204" w:type="dxa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10C" w:rsidRPr="00294CB6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4CB6">
              <w:rPr>
                <w:rFonts w:ascii="Times New Roman" w:hAnsi="Times New Roman"/>
                <w:sz w:val="22"/>
                <w:szCs w:val="22"/>
              </w:rPr>
              <w:t>14,224</w:t>
            </w:r>
          </w:p>
        </w:tc>
        <w:tc>
          <w:tcPr>
            <w:tcW w:w="2785" w:type="dxa"/>
          </w:tcPr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>Кількість населення міста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Статистична звітність</w:t>
            </w: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10C" w:rsidRPr="0088121E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21E">
              <w:rPr>
                <w:rFonts w:ascii="Times New Roman" w:hAnsi="Times New Roman"/>
                <w:sz w:val="22"/>
                <w:szCs w:val="22"/>
              </w:rPr>
              <w:t>28448</w:t>
            </w:r>
          </w:p>
        </w:tc>
        <w:tc>
          <w:tcPr>
            <w:tcW w:w="2204" w:type="dxa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10C" w:rsidRPr="0088121E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21E">
              <w:rPr>
                <w:rFonts w:ascii="Times New Roman" w:hAnsi="Times New Roman"/>
                <w:sz w:val="22"/>
                <w:szCs w:val="22"/>
              </w:rPr>
              <w:t>28448</w:t>
            </w:r>
          </w:p>
        </w:tc>
        <w:tc>
          <w:tcPr>
            <w:tcW w:w="2785" w:type="dxa"/>
          </w:tcPr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2D0BFA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 xml:space="preserve">Середній обсяг витрат на одиницю </w:t>
            </w:r>
            <w:r w:rsidRPr="00B832C7">
              <w:rPr>
                <w:rFonts w:ascii="Times New Roman" w:hAnsi="Times New Roman"/>
                <w:sz w:val="22"/>
                <w:szCs w:val="22"/>
              </w:rPr>
              <w:lastRenderedPageBreak/>
              <w:t>населення міста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0,0005</w:t>
            </w:r>
          </w:p>
        </w:tc>
        <w:tc>
          <w:tcPr>
            <w:tcW w:w="2204" w:type="dxa"/>
            <w:vAlign w:val="center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0,0005</w:t>
            </w:r>
          </w:p>
        </w:tc>
        <w:tc>
          <w:tcPr>
            <w:tcW w:w="2785" w:type="dxa"/>
          </w:tcPr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2D0BFA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  <w:p w:rsidR="00BC310C" w:rsidRPr="00B832C7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B832C7">
              <w:rPr>
                <w:rFonts w:ascii="Times New Roman" w:hAnsi="Times New Roman"/>
                <w:sz w:val="22"/>
                <w:szCs w:val="22"/>
              </w:rPr>
              <w:t>Динаміка середніх витрат на одиницю населення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розоахунок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  <w:vAlign w:val="center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C4B95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13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4B5F0C">
              <w:rPr>
                <w:rFonts w:ascii="Times New Roman" w:hAnsi="Times New Roman"/>
                <w:sz w:val="22"/>
                <w:szCs w:val="22"/>
              </w:rPr>
              <w:t>Судовий збір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  <w:p w:rsidR="00BC310C" w:rsidRPr="007E505A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сума судового збору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605F32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F32"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Pr="0047675F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26,9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11,8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>Кількість процесуальних документів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Внутрішній облік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10C" w:rsidRPr="007E505A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3,0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 xml:space="preserve">Середній розмір судового збору за одним позовом 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19E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2,24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4119E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0,56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  <w:p w:rsidR="00BC310C" w:rsidRPr="0047675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47675F">
              <w:rPr>
                <w:rFonts w:ascii="Times New Roman" w:hAnsi="Times New Roman"/>
                <w:sz w:val="22"/>
                <w:szCs w:val="22"/>
              </w:rPr>
              <w:t xml:space="preserve">Динаміка зростання сум судового збору 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04" w:type="dxa"/>
          </w:tcPr>
          <w:p w:rsidR="00BC310C" w:rsidRPr="008B150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Pr="008B1507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BC310C" w:rsidRPr="00111692" w:rsidTr="006038EE">
        <w:tc>
          <w:tcPr>
            <w:tcW w:w="506" w:type="dxa"/>
          </w:tcPr>
          <w:p w:rsidR="00BC310C" w:rsidRPr="008457E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14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ефективної реалізації державної політики у сфері протидії корупції.</w:t>
            </w:r>
          </w:p>
        </w:tc>
      </w:tr>
      <w:tr w:rsidR="00BC310C" w:rsidRPr="00111692" w:rsidTr="008146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012119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012119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  <w:p w:rsidR="00BC310C" w:rsidRPr="000545FE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0545FE">
              <w:rPr>
                <w:rFonts w:ascii="Times New Roman" w:hAnsi="Times New Roman"/>
                <w:sz w:val="22"/>
                <w:szCs w:val="22"/>
              </w:rPr>
              <w:t>Виготовлення інформаційних буклетів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білбордів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та розміщення у засобах масової інформації відповідної інформації щодо антикорупційного законодавства.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1985" w:type="dxa"/>
            <w:vAlign w:val="center"/>
          </w:tcPr>
          <w:p w:rsidR="00BC310C" w:rsidRPr="00B16F4D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F4D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2204" w:type="dxa"/>
            <w:vAlign w:val="center"/>
          </w:tcPr>
          <w:p w:rsidR="00BC310C" w:rsidRPr="00B5536A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785" w:type="dxa"/>
            <w:vAlign w:val="center"/>
          </w:tcPr>
          <w:p w:rsidR="00BC310C" w:rsidRPr="00B16F4D" w:rsidRDefault="00BC310C" w:rsidP="00B427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B16F4D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BC310C" w:rsidRPr="00111692" w:rsidTr="008146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012119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012119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  <w:p w:rsidR="00BC310C" w:rsidRPr="000545FE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придбаних матеріалів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204" w:type="dxa"/>
            <w:vAlign w:val="center"/>
          </w:tcPr>
          <w:p w:rsidR="00BC310C" w:rsidRPr="00B5536A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785" w:type="dxa"/>
            <w:vAlign w:val="center"/>
          </w:tcPr>
          <w:p w:rsidR="00BC310C" w:rsidRDefault="00BC310C" w:rsidP="00B427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BC310C" w:rsidRPr="00111692" w:rsidTr="008146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012119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012119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  <w:p w:rsidR="00BC310C" w:rsidRPr="000545FE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придбаних матеріалів за одиницю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2204" w:type="dxa"/>
            <w:vAlign w:val="center"/>
          </w:tcPr>
          <w:p w:rsidR="00BC310C" w:rsidRPr="00B5536A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785" w:type="dxa"/>
            <w:vAlign w:val="center"/>
          </w:tcPr>
          <w:p w:rsidR="00BC310C" w:rsidRDefault="00BC310C" w:rsidP="00B427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BC310C" w:rsidRPr="00111692" w:rsidTr="008146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012119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012119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  <w:p w:rsidR="00BC310C" w:rsidRPr="000545FE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замовленої закупівлі до виконаної закупівлі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04" w:type="dxa"/>
            <w:vAlign w:val="center"/>
          </w:tcPr>
          <w:p w:rsidR="00BC310C" w:rsidRPr="00B5536A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785" w:type="dxa"/>
            <w:vAlign w:val="center"/>
          </w:tcPr>
          <w:p w:rsidR="00BC310C" w:rsidRDefault="00BC310C" w:rsidP="00B427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C310C" w:rsidRPr="00111692" w:rsidTr="009122F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Pr="00662EF7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 w:rsidRPr="00662EF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BC310C" w:rsidRPr="00111692" w:rsidRDefault="00BC310C" w:rsidP="001F7294">
            <w:pPr>
              <w:rPr>
                <w:rFonts w:ascii="Times New Roman" w:hAnsi="Times New Roman"/>
                <w:sz w:val="22"/>
                <w:szCs w:val="22"/>
              </w:rPr>
            </w:pPr>
            <w:r w:rsidRPr="00662EF7">
              <w:rPr>
                <w:rFonts w:ascii="Times New Roman" w:hAnsi="Times New Roman"/>
                <w:sz w:val="22"/>
                <w:szCs w:val="22"/>
              </w:rPr>
              <w:t>Сприяння громадським організаціям,</w:t>
            </w:r>
            <w:proofErr w:type="spellStart"/>
            <w:r w:rsidRPr="00662EF7">
              <w:rPr>
                <w:rFonts w:ascii="Times New Roman" w:hAnsi="Times New Roman"/>
                <w:sz w:val="22"/>
                <w:szCs w:val="22"/>
              </w:rPr>
              <w:t>об»єднанням</w:t>
            </w:r>
            <w:proofErr w:type="spellEnd"/>
            <w:r w:rsidRPr="00662EF7">
              <w:rPr>
                <w:rFonts w:ascii="Times New Roman" w:hAnsi="Times New Roman"/>
                <w:sz w:val="22"/>
                <w:szCs w:val="22"/>
              </w:rPr>
              <w:t xml:space="preserve"> та спілкам з підтримки та розвитку бджільництва</w:t>
            </w:r>
            <w:r w:rsidRPr="00D03BE6"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4A28E7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28E7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1F7294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729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204" w:type="dxa"/>
            <w:vAlign w:val="center"/>
          </w:tcPr>
          <w:p w:rsidR="00BC310C" w:rsidRPr="001F7294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729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85" w:type="dxa"/>
          </w:tcPr>
          <w:p w:rsidR="00BC310C" w:rsidRPr="0056507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громадських організацій 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701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985" w:type="dxa"/>
            <w:vAlign w:val="center"/>
          </w:tcPr>
          <w:p w:rsidR="00BC310C" w:rsidRPr="00D03BE6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204" w:type="dxa"/>
            <w:vAlign w:val="center"/>
          </w:tcPr>
          <w:p w:rsidR="00BC310C" w:rsidRPr="00D03BE6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785" w:type="dxa"/>
          </w:tcPr>
          <w:p w:rsidR="00BC310C" w:rsidRPr="0056507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членів громадський організацій </w:t>
            </w:r>
          </w:p>
        </w:tc>
        <w:tc>
          <w:tcPr>
            <w:tcW w:w="1134" w:type="dxa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осіб</w:t>
            </w:r>
          </w:p>
        </w:tc>
        <w:tc>
          <w:tcPr>
            <w:tcW w:w="1701" w:type="dxa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110</w:t>
            </w:r>
          </w:p>
        </w:tc>
        <w:tc>
          <w:tcPr>
            <w:tcW w:w="2204" w:type="dxa"/>
            <w:vAlign w:val="center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110</w:t>
            </w:r>
          </w:p>
        </w:tc>
        <w:tc>
          <w:tcPr>
            <w:tcW w:w="2785" w:type="dxa"/>
          </w:tcPr>
          <w:p w:rsidR="00BC310C" w:rsidRPr="0056507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4A28E7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28E7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D03BE6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04" w:type="dxa"/>
            <w:vAlign w:val="center"/>
          </w:tcPr>
          <w:p w:rsidR="00BC310C" w:rsidRPr="00D03BE6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заходів, проведених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громадськими організаціями 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од.</w:t>
            </w:r>
          </w:p>
        </w:tc>
        <w:tc>
          <w:tcPr>
            <w:tcW w:w="1701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Звітність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установ</w:t>
            </w:r>
          </w:p>
        </w:tc>
        <w:tc>
          <w:tcPr>
            <w:tcW w:w="1985" w:type="dxa"/>
            <w:vAlign w:val="center"/>
          </w:tcPr>
          <w:p w:rsidR="00BC310C" w:rsidRPr="00D03BE6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204" w:type="dxa"/>
            <w:vAlign w:val="center"/>
          </w:tcPr>
          <w:p w:rsidR="00BC310C" w:rsidRPr="00D03BE6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785" w:type="dxa"/>
          </w:tcPr>
          <w:p w:rsidR="00BC310C" w:rsidRPr="0056507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4A28E7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28E7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4023CC" w:rsidRDefault="00BC310C" w:rsidP="00B16F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04" w:type="dxa"/>
            <w:vAlign w:val="center"/>
          </w:tcPr>
          <w:p w:rsidR="00BC310C" w:rsidRPr="004023CC" w:rsidRDefault="00BC310C" w:rsidP="00AB6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 витрати на проведення одного заходу громадськими організаціями 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701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BC310C" w:rsidRPr="00D03BE6" w:rsidRDefault="00BC310C" w:rsidP="00B16F4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3BE6">
              <w:rPr>
                <w:rFonts w:ascii="Times New Roman" w:hAnsi="Times New Roman"/>
                <w:sz w:val="18"/>
                <w:szCs w:val="18"/>
                <w:lang w:val="ru-RU"/>
              </w:rPr>
              <w:t>6,67</w:t>
            </w:r>
          </w:p>
        </w:tc>
        <w:tc>
          <w:tcPr>
            <w:tcW w:w="2204" w:type="dxa"/>
            <w:vAlign w:val="center"/>
          </w:tcPr>
          <w:p w:rsidR="00BC310C" w:rsidRPr="00D03BE6" w:rsidRDefault="00BC310C" w:rsidP="00AB67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3BE6">
              <w:rPr>
                <w:rFonts w:ascii="Times New Roman" w:hAnsi="Times New Roman"/>
                <w:sz w:val="18"/>
                <w:szCs w:val="18"/>
                <w:lang w:val="ru-RU"/>
              </w:rPr>
              <w:t>6,67</w:t>
            </w:r>
          </w:p>
        </w:tc>
        <w:tc>
          <w:tcPr>
            <w:tcW w:w="2785" w:type="dxa"/>
          </w:tcPr>
          <w:p w:rsidR="00BC310C" w:rsidRPr="0056507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F3EB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4A28E7" w:rsidRDefault="00BC310C" w:rsidP="00B16F4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28E7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Pr="004023CC" w:rsidRDefault="00BC310C" w:rsidP="00B16F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04" w:type="dxa"/>
            <w:vAlign w:val="center"/>
          </w:tcPr>
          <w:p w:rsidR="00BC310C" w:rsidRPr="004023CC" w:rsidRDefault="00BC310C" w:rsidP="00AB6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розв»язання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соціальних проблем членів громадських організацій, у порівнянні з попереднім роком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985" w:type="dxa"/>
          </w:tcPr>
          <w:p w:rsidR="00BC310C" w:rsidRPr="00A364DF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Pr="00A364DF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BC310C" w:rsidRPr="0056507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437D4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16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Страхування майна                                                                                                                                                                             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  <w:p w:rsidR="00BC310C" w:rsidRPr="00FD311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5026B0">
              <w:rPr>
                <w:rFonts w:ascii="Times New Roman" w:hAnsi="Times New Roman"/>
                <w:sz w:val="22"/>
                <w:szCs w:val="22"/>
              </w:rPr>
              <w:t>Витрати на страхування майна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</w:tcPr>
          <w:p w:rsidR="00BC310C" w:rsidRPr="00484709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709"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2204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61,93</w:t>
            </w:r>
          </w:p>
        </w:tc>
        <w:tc>
          <w:tcPr>
            <w:tcW w:w="2785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-0,07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  <w:r w:rsidRPr="00FD311F">
              <w:rPr>
                <w:rFonts w:ascii="Times New Roman" w:hAnsi="Times New Roman"/>
                <w:sz w:val="22"/>
                <w:szCs w:val="22"/>
              </w:rPr>
              <w:t xml:space="preserve"> майна,яке планується страхувати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Шт..</w:t>
            </w:r>
          </w:p>
        </w:tc>
        <w:tc>
          <w:tcPr>
            <w:tcW w:w="1701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Pr="005026B0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6B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204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C310C" w:rsidRPr="00605F32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5F32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Середні витрати на страхування   однієї одиниці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майна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2204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30,96</w:t>
            </w:r>
          </w:p>
        </w:tc>
        <w:tc>
          <w:tcPr>
            <w:tcW w:w="2785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-0,04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Якості</w:t>
            </w:r>
          </w:p>
          <w:p w:rsidR="00BC310C" w:rsidRPr="000545FE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 страхування  майна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до відсотка  витр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ат  на страхування   одиниці </w:t>
            </w:r>
            <w:r w:rsidRPr="00605F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майна</w:t>
            </w:r>
          </w:p>
        </w:tc>
        <w:tc>
          <w:tcPr>
            <w:tcW w:w="1134" w:type="dxa"/>
          </w:tcPr>
          <w:p w:rsidR="00BC310C" w:rsidRPr="00A364DF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Pr="00E37C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5B287B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Pr="00231326" w:rsidRDefault="00BC310C" w:rsidP="00B16F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Завдання </w:t>
            </w:r>
            <w:r w:rsidRPr="00231326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Здійснення розробки  містобудівної документації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1134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F97C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C90E53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C90E53">
              <w:rPr>
                <w:rFonts w:ascii="Times New Roman" w:hAnsi="Times New Roman"/>
                <w:sz w:val="22"/>
                <w:szCs w:val="22"/>
              </w:rPr>
              <w:t xml:space="preserve">Видатки на </w:t>
            </w:r>
            <w:r>
              <w:rPr>
                <w:rFonts w:ascii="Times New Roman" w:hAnsi="Times New Roman"/>
                <w:sz w:val="22"/>
                <w:szCs w:val="22"/>
              </w:rPr>
              <w:t>розробку містобудівної документації</w:t>
            </w:r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90E53"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 w:rsidRPr="00C90E5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  <w:vAlign w:val="center"/>
          </w:tcPr>
          <w:p w:rsidR="00BC310C" w:rsidRPr="00A73A04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A0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A73A04">
              <w:rPr>
                <w:rFonts w:ascii="Times New Roman" w:hAnsi="Times New Roman"/>
                <w:sz w:val="22"/>
                <w:szCs w:val="22"/>
              </w:rPr>
              <w:t>1,556</w:t>
            </w:r>
          </w:p>
        </w:tc>
        <w:tc>
          <w:tcPr>
            <w:tcW w:w="2204" w:type="dxa"/>
            <w:vAlign w:val="center"/>
          </w:tcPr>
          <w:p w:rsidR="00BC310C" w:rsidRPr="00A73A04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A0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A73A04">
              <w:rPr>
                <w:rFonts w:ascii="Times New Roman" w:hAnsi="Times New Roman"/>
                <w:sz w:val="22"/>
                <w:szCs w:val="22"/>
              </w:rPr>
              <w:t>1,556</w:t>
            </w:r>
          </w:p>
        </w:tc>
        <w:tc>
          <w:tcPr>
            <w:tcW w:w="2785" w:type="dxa"/>
          </w:tcPr>
          <w:p w:rsidR="00BC310C" w:rsidRPr="000611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97C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родукту</w:t>
            </w:r>
          </w:p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містобудівної документації</w:t>
            </w:r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985" w:type="dxa"/>
            <w:vAlign w:val="center"/>
          </w:tcPr>
          <w:p w:rsidR="00BC310C" w:rsidRPr="001A35E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04" w:type="dxa"/>
            <w:vAlign w:val="center"/>
          </w:tcPr>
          <w:p w:rsidR="00BC310C" w:rsidRPr="001A35E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785" w:type="dxa"/>
          </w:tcPr>
          <w:p w:rsidR="00BC310C" w:rsidRPr="000611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97C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фективності</w:t>
            </w:r>
            <w:proofErr w:type="spellEnd"/>
          </w:p>
          <w:p w:rsidR="00BC310C" w:rsidRPr="00D824AA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Середні ви</w:t>
            </w:r>
            <w:r>
              <w:rPr>
                <w:rFonts w:ascii="Times New Roman" w:hAnsi="Times New Roman"/>
                <w:sz w:val="22"/>
                <w:szCs w:val="22"/>
              </w:rPr>
              <w:t>датки на розробку однієї документації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Pr="001A35E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31,556</w:t>
            </w:r>
          </w:p>
        </w:tc>
        <w:tc>
          <w:tcPr>
            <w:tcW w:w="2204" w:type="dxa"/>
            <w:vAlign w:val="center"/>
          </w:tcPr>
          <w:p w:rsidR="00BC310C" w:rsidRPr="001A35E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31,556</w:t>
            </w:r>
          </w:p>
        </w:tc>
        <w:tc>
          <w:tcPr>
            <w:tcW w:w="2785" w:type="dxa"/>
          </w:tcPr>
          <w:p w:rsidR="00BC310C" w:rsidRPr="000611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F97C23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кості</w:t>
            </w:r>
          </w:p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рівень готовності документації 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  <w:vAlign w:val="center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BC310C" w:rsidRPr="0006111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8A4E7B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  <w:vAlign w:val="center"/>
          </w:tcPr>
          <w:p w:rsidR="00BC310C" w:rsidRPr="0071699B" w:rsidRDefault="00BC310C" w:rsidP="00B16F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видачі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сертифікаті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закінчених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будівництвом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єктів</w:t>
            </w:r>
            <w:proofErr w:type="spellEnd"/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CD4C60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CD4C60">
              <w:rPr>
                <w:rFonts w:ascii="Times New Roman" w:hAnsi="Times New Roman"/>
                <w:sz w:val="22"/>
                <w:szCs w:val="22"/>
              </w:rPr>
              <w:t>Видатки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виготовлення сертифікатів</w:t>
            </w:r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90E53"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 w:rsidRPr="00C90E5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  <w:vAlign w:val="center"/>
          </w:tcPr>
          <w:p w:rsidR="00BC310C" w:rsidRPr="00FC4CCF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4CCF">
              <w:rPr>
                <w:rFonts w:ascii="Times New Roman" w:hAnsi="Times New Roman"/>
                <w:sz w:val="22"/>
                <w:szCs w:val="22"/>
              </w:rPr>
              <w:t>15,107</w:t>
            </w:r>
          </w:p>
        </w:tc>
        <w:tc>
          <w:tcPr>
            <w:tcW w:w="2204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816F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8,105</w:t>
            </w:r>
          </w:p>
        </w:tc>
        <w:tc>
          <w:tcPr>
            <w:tcW w:w="2785" w:type="dxa"/>
          </w:tcPr>
          <w:p w:rsidR="00BC310C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C310C" w:rsidRPr="001816F8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-7,002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родукту</w:t>
            </w:r>
          </w:p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закінчених будівництвом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Декларації </w:t>
            </w:r>
          </w:p>
        </w:tc>
        <w:tc>
          <w:tcPr>
            <w:tcW w:w="1985" w:type="dxa"/>
            <w:vAlign w:val="center"/>
          </w:tcPr>
          <w:p w:rsidR="00BC310C" w:rsidRPr="00CD4C60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4C6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BC310C" w:rsidRPr="005A2385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CD4C60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CD4C60">
              <w:rPr>
                <w:rFonts w:ascii="Times New Roman" w:hAnsi="Times New Roman"/>
                <w:sz w:val="22"/>
                <w:szCs w:val="22"/>
              </w:rPr>
              <w:t xml:space="preserve">Кількість сертифікатів </w:t>
            </w:r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Декларації </w:t>
            </w:r>
          </w:p>
        </w:tc>
        <w:tc>
          <w:tcPr>
            <w:tcW w:w="1985" w:type="dxa"/>
            <w:vAlign w:val="center"/>
          </w:tcPr>
          <w:p w:rsidR="00BC310C" w:rsidRPr="00CD4C60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BC310C" w:rsidRPr="005A2385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BC310C" w:rsidRPr="005A2385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фективності</w:t>
            </w:r>
            <w:proofErr w:type="spellEnd"/>
          </w:p>
          <w:p w:rsidR="00BC310C" w:rsidRPr="00D824AA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Середні ви</w:t>
            </w:r>
            <w:r>
              <w:rPr>
                <w:rFonts w:ascii="Times New Roman" w:hAnsi="Times New Roman"/>
                <w:sz w:val="22"/>
                <w:szCs w:val="22"/>
              </w:rPr>
              <w:t>датки на виготовлення одного сертифікату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90E53">
              <w:rPr>
                <w:rFonts w:ascii="Times New Roman" w:hAnsi="Times New Roman"/>
                <w:sz w:val="22"/>
              </w:rPr>
              <w:t>тис.грн</w:t>
            </w:r>
            <w:proofErr w:type="spellEnd"/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7,554</w:t>
            </w:r>
          </w:p>
        </w:tc>
        <w:tc>
          <w:tcPr>
            <w:tcW w:w="2204" w:type="dxa"/>
          </w:tcPr>
          <w:p w:rsidR="00BC310C" w:rsidRPr="005A2385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4,05</w:t>
            </w:r>
          </w:p>
        </w:tc>
        <w:tc>
          <w:tcPr>
            <w:tcW w:w="2785" w:type="dxa"/>
          </w:tcPr>
          <w:p w:rsidR="00BC310C" w:rsidRPr="005A2385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-3,5</w:t>
            </w:r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кості</w:t>
            </w:r>
          </w:p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рівень готовності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</w:tcPr>
          <w:p w:rsidR="00BC310C" w:rsidRPr="00025C3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BC310C" w:rsidRPr="00025C32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3F3CBF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BC310C" w:rsidRPr="00111692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0318600</w:t>
            </w:r>
          </w:p>
        </w:tc>
        <w:tc>
          <w:tcPr>
            <w:tcW w:w="13352" w:type="dxa"/>
            <w:gridSpan w:val="6"/>
          </w:tcPr>
          <w:p w:rsidR="00BC310C" w:rsidRPr="0071699B" w:rsidRDefault="00BC310C" w:rsidP="00B16F4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інженерно-геодезичних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вишукувань</w:t>
            </w:r>
            <w:proofErr w:type="spellEnd"/>
          </w:p>
        </w:tc>
      </w:tr>
      <w:tr w:rsidR="00BC310C" w:rsidRPr="00111692" w:rsidTr="00B16F4D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10C" w:rsidRPr="00111692" w:rsidTr="00E847B7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4C60">
              <w:rPr>
                <w:rFonts w:ascii="Times New Roman" w:hAnsi="Times New Roman"/>
                <w:sz w:val="22"/>
                <w:szCs w:val="22"/>
              </w:rPr>
              <w:t>Видатки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інженерно-геодезичних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вишукувань</w:t>
            </w:r>
            <w:proofErr w:type="spellEnd"/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90E53"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 w:rsidRPr="00C90E5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985" w:type="dxa"/>
            <w:vAlign w:val="center"/>
          </w:tcPr>
          <w:p w:rsidR="00BC310C" w:rsidRPr="00221BCF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BC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2204" w:type="dxa"/>
            <w:vAlign w:val="center"/>
          </w:tcPr>
          <w:p w:rsidR="00BC310C" w:rsidRPr="00221BCF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BCF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2785" w:type="dxa"/>
          </w:tcPr>
          <w:p w:rsidR="00BC310C" w:rsidRPr="00297FD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E847B7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родукту</w:t>
            </w:r>
          </w:p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,на яких планується провести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інженерно-геодезичні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вишукування</w:t>
            </w:r>
            <w:proofErr w:type="spellEnd"/>
          </w:p>
        </w:tc>
        <w:tc>
          <w:tcPr>
            <w:tcW w:w="1134" w:type="dxa"/>
            <w:vAlign w:val="center"/>
          </w:tcPr>
          <w:p w:rsidR="00BC310C" w:rsidRPr="00C90E53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Од.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985" w:type="dxa"/>
            <w:vAlign w:val="center"/>
          </w:tcPr>
          <w:p w:rsidR="00BC310C" w:rsidRPr="002D49B5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04" w:type="dxa"/>
            <w:vAlign w:val="center"/>
          </w:tcPr>
          <w:p w:rsidR="00BC310C" w:rsidRPr="002D49B5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49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85" w:type="dxa"/>
          </w:tcPr>
          <w:p w:rsidR="00BC310C" w:rsidRPr="00297FD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E847B7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фективності</w:t>
            </w:r>
            <w:proofErr w:type="spellEnd"/>
          </w:p>
          <w:p w:rsidR="00BC310C" w:rsidRPr="00D824AA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Середні ви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датки на проведення одного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інженерно-геодезичного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вишукування</w:t>
            </w:r>
            <w:proofErr w:type="spellEnd"/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90E53">
              <w:rPr>
                <w:rFonts w:ascii="Times New Roman" w:hAnsi="Times New Roman"/>
                <w:sz w:val="22"/>
              </w:rPr>
              <w:t>тис.грн</w:t>
            </w:r>
            <w:proofErr w:type="spellEnd"/>
            <w:r w:rsidRPr="00C90E5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Pr="002D49B5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2204" w:type="dxa"/>
            <w:vAlign w:val="center"/>
          </w:tcPr>
          <w:p w:rsidR="00BC310C" w:rsidRPr="002D49B5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2785" w:type="dxa"/>
          </w:tcPr>
          <w:p w:rsidR="00BC310C" w:rsidRPr="00297FD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310C" w:rsidRPr="00111692" w:rsidTr="00E847B7">
        <w:tc>
          <w:tcPr>
            <w:tcW w:w="506" w:type="dxa"/>
          </w:tcPr>
          <w:p w:rsidR="00BC310C" w:rsidRPr="00012119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310C" w:rsidRPr="00111692" w:rsidRDefault="00BC310C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BC310C" w:rsidRDefault="00BC310C" w:rsidP="00B16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3B5DE2">
              <w:rPr>
                <w:rFonts w:ascii="Times New Roman" w:hAnsi="Times New Roman"/>
                <w:b/>
                <w:sz w:val="22"/>
                <w:szCs w:val="22"/>
              </w:rPr>
              <w:t>кості</w:t>
            </w:r>
          </w:p>
          <w:p w:rsidR="00BC310C" w:rsidRPr="00A364DF" w:rsidRDefault="00BC310C" w:rsidP="00B16F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рівень готовності документації </w:t>
            </w:r>
          </w:p>
        </w:tc>
        <w:tc>
          <w:tcPr>
            <w:tcW w:w="1134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розрахунково</w:t>
            </w:r>
            <w:proofErr w:type="spellEnd"/>
          </w:p>
        </w:tc>
        <w:tc>
          <w:tcPr>
            <w:tcW w:w="1985" w:type="dxa"/>
            <w:vAlign w:val="center"/>
          </w:tcPr>
          <w:p w:rsidR="00BC310C" w:rsidRDefault="00BC310C" w:rsidP="00B16F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04" w:type="dxa"/>
            <w:vAlign w:val="center"/>
          </w:tcPr>
          <w:p w:rsidR="00BC310C" w:rsidRDefault="00BC310C" w:rsidP="00AB6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BC310C" w:rsidRPr="00297FDF" w:rsidRDefault="00BC310C" w:rsidP="008457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7565AB" w:rsidRDefault="007565AB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8457E2">
        <w:tc>
          <w:tcPr>
            <w:tcW w:w="675" w:type="dxa"/>
            <w:vMerge w:val="restart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8457E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8457E2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8457E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59" w:type="dxa"/>
            <w:gridSpan w:val="14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515" w:rsidRPr="00111692" w:rsidTr="008457E2">
        <w:tc>
          <w:tcPr>
            <w:tcW w:w="675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8457E2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845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713C92" w:rsidRPr="00A364DF" w:rsidRDefault="00713C92" w:rsidP="00713C92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</w:rPr>
        <w:t xml:space="preserve"> </w:t>
      </w:r>
      <w:r w:rsidRPr="00B709B2">
        <w:rPr>
          <w:rFonts w:ascii="Times New Roman" w:hAnsi="Times New Roman"/>
          <w:szCs w:val="28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                              </w:t>
      </w:r>
      <w:r>
        <w:rPr>
          <w:rFonts w:ascii="Times New Roman" w:hAnsi="Times New Roman"/>
          <w:szCs w:val="28"/>
        </w:rPr>
        <w:t xml:space="preserve">          </w:t>
      </w:r>
      <w:r w:rsidRPr="00A364DF">
        <w:rPr>
          <w:rFonts w:ascii="Times New Roman" w:hAnsi="Times New Roman"/>
          <w:szCs w:val="28"/>
        </w:rPr>
        <w:t xml:space="preserve">   </w:t>
      </w:r>
      <w:r w:rsidRPr="00B709B2">
        <w:rPr>
          <w:rFonts w:ascii="Times New Roman" w:hAnsi="Times New Roman"/>
          <w:szCs w:val="28"/>
          <w:u w:val="single"/>
        </w:rPr>
        <w:t>І.М.</w:t>
      </w:r>
      <w:proofErr w:type="spellStart"/>
      <w:r w:rsidRPr="00B709B2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B709B2">
        <w:rPr>
          <w:rFonts w:ascii="Times New Roman" w:hAnsi="Times New Roman"/>
          <w:sz w:val="20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B709B2"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713C92" w:rsidRPr="00586018" w:rsidRDefault="00713C92" w:rsidP="00713C92">
      <w:pPr>
        <w:ind w:left="426"/>
        <w:rPr>
          <w:rFonts w:ascii="Times New Roman" w:hAnsi="Times New Roman"/>
          <w:sz w:val="16"/>
          <w:szCs w:val="28"/>
        </w:rPr>
      </w:pPr>
    </w:p>
    <w:p w:rsidR="00713C92" w:rsidRDefault="00713C92" w:rsidP="00713C92">
      <w:pPr>
        <w:ind w:left="426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713C92" w:rsidRPr="004A2ED1" w:rsidRDefault="00713C92" w:rsidP="00713C92">
      <w:pPr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фінансового управління</w:t>
      </w:r>
      <w:r w:rsidRPr="00A364DF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      </w:t>
      </w:r>
      <w:r w:rsidRPr="00A364DF">
        <w:rPr>
          <w:rFonts w:ascii="Times New Roman" w:hAnsi="Times New Roman"/>
          <w:szCs w:val="28"/>
        </w:rPr>
        <w:t xml:space="preserve">   __________  </w:t>
      </w:r>
      <w:r>
        <w:rPr>
          <w:rFonts w:ascii="Times New Roman" w:hAnsi="Times New Roman"/>
          <w:szCs w:val="28"/>
        </w:rPr>
        <w:t xml:space="preserve">               </w:t>
      </w:r>
      <w:r w:rsidRPr="00E16293">
        <w:rPr>
          <w:rFonts w:ascii="Times New Roman" w:hAnsi="Times New Roman"/>
          <w:szCs w:val="28"/>
          <w:u w:val="single"/>
        </w:rPr>
        <w:t xml:space="preserve">М. Г. </w:t>
      </w:r>
      <w:proofErr w:type="spellStart"/>
      <w:r w:rsidRPr="00E16293">
        <w:rPr>
          <w:rFonts w:ascii="Times New Roman" w:hAnsi="Times New Roman"/>
          <w:szCs w:val="28"/>
          <w:u w:val="single"/>
        </w:rPr>
        <w:t>Глеба</w:t>
      </w:r>
      <w:proofErr w:type="spellEnd"/>
      <w:r w:rsidRPr="00A364DF">
        <w:rPr>
          <w:rFonts w:ascii="Times New Roman" w:hAnsi="Times New Roman"/>
          <w:szCs w:val="28"/>
        </w:rPr>
        <w:t xml:space="preserve"> </w:t>
      </w:r>
      <w:r w:rsidRPr="00A364DF">
        <w:rPr>
          <w:rFonts w:ascii="Times New Roman" w:hAnsi="Times New Roman"/>
          <w:szCs w:val="28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E3303">
        <w:rPr>
          <w:rFonts w:ascii="Times New Roman" w:hAnsi="Times New Roman"/>
          <w:sz w:val="20"/>
        </w:rPr>
        <w:t xml:space="preserve">    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/>
    <w:sectPr w:rsidR="005531E3" w:rsidSect="008457E2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D5" w:rsidRDefault="001F49D5" w:rsidP="00931347">
      <w:r>
        <w:separator/>
      </w:r>
    </w:p>
  </w:endnote>
  <w:endnote w:type="continuationSeparator" w:id="0">
    <w:p w:rsidR="001F49D5" w:rsidRDefault="001F49D5" w:rsidP="0093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4D" w:rsidRDefault="00B16F4D" w:rsidP="008457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F4D" w:rsidRDefault="00B16F4D" w:rsidP="008457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D5" w:rsidRDefault="001F49D5" w:rsidP="00931347">
      <w:r>
        <w:separator/>
      </w:r>
    </w:p>
  </w:footnote>
  <w:footnote w:type="continuationSeparator" w:id="0">
    <w:p w:rsidR="001F49D5" w:rsidRDefault="001F49D5" w:rsidP="0093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4D" w:rsidRDefault="00B16F4D" w:rsidP="00845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F4D" w:rsidRDefault="00B16F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4D" w:rsidRPr="004D434E" w:rsidRDefault="00B16F4D" w:rsidP="008457E2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7565AB">
      <w:rPr>
        <w:rStyle w:val="a7"/>
        <w:rFonts w:ascii="Times New Roman" w:hAnsi="Times New Roman"/>
        <w:noProof/>
        <w:sz w:val="24"/>
        <w:szCs w:val="24"/>
      </w:rPr>
      <w:t>2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B16F4D" w:rsidRDefault="00B16F4D" w:rsidP="008457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02E95"/>
    <w:rsid w:val="00012119"/>
    <w:rsid w:val="0001295F"/>
    <w:rsid w:val="00025C32"/>
    <w:rsid w:val="00034E36"/>
    <w:rsid w:val="00053201"/>
    <w:rsid w:val="00061112"/>
    <w:rsid w:val="0009313D"/>
    <w:rsid w:val="00096AD3"/>
    <w:rsid w:val="000A1ECC"/>
    <w:rsid w:val="000A3976"/>
    <w:rsid w:val="000F0931"/>
    <w:rsid w:val="00112C8F"/>
    <w:rsid w:val="00114D2B"/>
    <w:rsid w:val="001157BB"/>
    <w:rsid w:val="00122D84"/>
    <w:rsid w:val="00137C07"/>
    <w:rsid w:val="0014119E"/>
    <w:rsid w:val="00164189"/>
    <w:rsid w:val="001816F8"/>
    <w:rsid w:val="001A3A1B"/>
    <w:rsid w:val="001A601D"/>
    <w:rsid w:val="001B0778"/>
    <w:rsid w:val="001C3C09"/>
    <w:rsid w:val="001D2285"/>
    <w:rsid w:val="001D7616"/>
    <w:rsid w:val="001E230C"/>
    <w:rsid w:val="001E2396"/>
    <w:rsid w:val="001F0A54"/>
    <w:rsid w:val="001F49D5"/>
    <w:rsid w:val="001F7294"/>
    <w:rsid w:val="002031A4"/>
    <w:rsid w:val="00221BCF"/>
    <w:rsid w:val="00225536"/>
    <w:rsid w:val="00226920"/>
    <w:rsid w:val="00294CB6"/>
    <w:rsid w:val="00297FDF"/>
    <w:rsid w:val="002A086D"/>
    <w:rsid w:val="002B7C71"/>
    <w:rsid w:val="002D45BA"/>
    <w:rsid w:val="002F075A"/>
    <w:rsid w:val="002F168E"/>
    <w:rsid w:val="00323618"/>
    <w:rsid w:val="00336056"/>
    <w:rsid w:val="00370000"/>
    <w:rsid w:val="003864B3"/>
    <w:rsid w:val="003A2914"/>
    <w:rsid w:val="003A39F2"/>
    <w:rsid w:val="003C0E09"/>
    <w:rsid w:val="003E0B64"/>
    <w:rsid w:val="003E2E2E"/>
    <w:rsid w:val="00412460"/>
    <w:rsid w:val="00436E2D"/>
    <w:rsid w:val="0045359C"/>
    <w:rsid w:val="00460597"/>
    <w:rsid w:val="0047675F"/>
    <w:rsid w:val="00481132"/>
    <w:rsid w:val="00484709"/>
    <w:rsid w:val="00494606"/>
    <w:rsid w:val="004A28E7"/>
    <w:rsid w:val="004C0A6E"/>
    <w:rsid w:val="004C6CDE"/>
    <w:rsid w:val="004D6489"/>
    <w:rsid w:val="004D798F"/>
    <w:rsid w:val="004E009C"/>
    <w:rsid w:val="00527D83"/>
    <w:rsid w:val="005531E3"/>
    <w:rsid w:val="00565072"/>
    <w:rsid w:val="00575513"/>
    <w:rsid w:val="00577DA2"/>
    <w:rsid w:val="00583B20"/>
    <w:rsid w:val="005A2385"/>
    <w:rsid w:val="005A7538"/>
    <w:rsid w:val="005D696A"/>
    <w:rsid w:val="005E5F48"/>
    <w:rsid w:val="005F6A71"/>
    <w:rsid w:val="00601457"/>
    <w:rsid w:val="0060312E"/>
    <w:rsid w:val="00613E54"/>
    <w:rsid w:val="00644195"/>
    <w:rsid w:val="0067171C"/>
    <w:rsid w:val="006843D7"/>
    <w:rsid w:val="00696986"/>
    <w:rsid w:val="006B1056"/>
    <w:rsid w:val="006B1589"/>
    <w:rsid w:val="006C3C0F"/>
    <w:rsid w:val="006D0CE9"/>
    <w:rsid w:val="006D263E"/>
    <w:rsid w:val="006E2C50"/>
    <w:rsid w:val="006E5670"/>
    <w:rsid w:val="006F63DA"/>
    <w:rsid w:val="00702362"/>
    <w:rsid w:val="00713C92"/>
    <w:rsid w:val="007565AB"/>
    <w:rsid w:val="007C0217"/>
    <w:rsid w:val="007D57CB"/>
    <w:rsid w:val="007E786A"/>
    <w:rsid w:val="00814707"/>
    <w:rsid w:val="00816E95"/>
    <w:rsid w:val="0082396D"/>
    <w:rsid w:val="00842225"/>
    <w:rsid w:val="008457E2"/>
    <w:rsid w:val="00866E18"/>
    <w:rsid w:val="008822E8"/>
    <w:rsid w:val="00892F58"/>
    <w:rsid w:val="00894216"/>
    <w:rsid w:val="008A699F"/>
    <w:rsid w:val="008B1507"/>
    <w:rsid w:val="008B3EEF"/>
    <w:rsid w:val="008C5F9B"/>
    <w:rsid w:val="008E5CB2"/>
    <w:rsid w:val="0090299D"/>
    <w:rsid w:val="00931347"/>
    <w:rsid w:val="00945FF1"/>
    <w:rsid w:val="00952791"/>
    <w:rsid w:val="009B4082"/>
    <w:rsid w:val="009B6BC8"/>
    <w:rsid w:val="009C2F59"/>
    <w:rsid w:val="009D235E"/>
    <w:rsid w:val="009D7593"/>
    <w:rsid w:val="009E4C80"/>
    <w:rsid w:val="00A12BF3"/>
    <w:rsid w:val="00A54622"/>
    <w:rsid w:val="00A73A04"/>
    <w:rsid w:val="00A952FA"/>
    <w:rsid w:val="00AA1387"/>
    <w:rsid w:val="00AB32DD"/>
    <w:rsid w:val="00AB4501"/>
    <w:rsid w:val="00B16F4D"/>
    <w:rsid w:val="00B31F58"/>
    <w:rsid w:val="00B347F3"/>
    <w:rsid w:val="00B5536A"/>
    <w:rsid w:val="00B6367D"/>
    <w:rsid w:val="00B64ADD"/>
    <w:rsid w:val="00B832C7"/>
    <w:rsid w:val="00BA3901"/>
    <w:rsid w:val="00BB1D70"/>
    <w:rsid w:val="00BB3333"/>
    <w:rsid w:val="00BC310C"/>
    <w:rsid w:val="00BD4ACA"/>
    <w:rsid w:val="00BE7A81"/>
    <w:rsid w:val="00BF597B"/>
    <w:rsid w:val="00C01201"/>
    <w:rsid w:val="00C05FD5"/>
    <w:rsid w:val="00C178D5"/>
    <w:rsid w:val="00C46DE7"/>
    <w:rsid w:val="00C50A6A"/>
    <w:rsid w:val="00C57535"/>
    <w:rsid w:val="00C842D0"/>
    <w:rsid w:val="00C93286"/>
    <w:rsid w:val="00C952E2"/>
    <w:rsid w:val="00CB74A2"/>
    <w:rsid w:val="00CD0E33"/>
    <w:rsid w:val="00CD2590"/>
    <w:rsid w:val="00CD5097"/>
    <w:rsid w:val="00D25460"/>
    <w:rsid w:val="00D3198C"/>
    <w:rsid w:val="00D459AB"/>
    <w:rsid w:val="00D563CE"/>
    <w:rsid w:val="00D72541"/>
    <w:rsid w:val="00D73F86"/>
    <w:rsid w:val="00D76342"/>
    <w:rsid w:val="00D92169"/>
    <w:rsid w:val="00DA190D"/>
    <w:rsid w:val="00DE35D0"/>
    <w:rsid w:val="00DF0A03"/>
    <w:rsid w:val="00DF13E9"/>
    <w:rsid w:val="00DF3D90"/>
    <w:rsid w:val="00DF6D2D"/>
    <w:rsid w:val="00E10341"/>
    <w:rsid w:val="00E23BE6"/>
    <w:rsid w:val="00E30DAF"/>
    <w:rsid w:val="00E33C28"/>
    <w:rsid w:val="00E37C12"/>
    <w:rsid w:val="00E42E45"/>
    <w:rsid w:val="00E74813"/>
    <w:rsid w:val="00E9178D"/>
    <w:rsid w:val="00E917B1"/>
    <w:rsid w:val="00EC5EC9"/>
    <w:rsid w:val="00ED5F3D"/>
    <w:rsid w:val="00ED791D"/>
    <w:rsid w:val="00EE58A8"/>
    <w:rsid w:val="00EF3BFB"/>
    <w:rsid w:val="00F015EF"/>
    <w:rsid w:val="00F24DBE"/>
    <w:rsid w:val="00F2793C"/>
    <w:rsid w:val="00F32760"/>
    <w:rsid w:val="00F73126"/>
    <w:rsid w:val="00F75C24"/>
    <w:rsid w:val="00F90515"/>
    <w:rsid w:val="00FA4DC6"/>
    <w:rsid w:val="00FB334B"/>
    <w:rsid w:val="00FB4FD1"/>
    <w:rsid w:val="00FC295F"/>
    <w:rsid w:val="00FC4CCF"/>
    <w:rsid w:val="00FD0B46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EF23-519E-48AC-B5CB-4F94A0C1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14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140</cp:revision>
  <cp:lastPrinted>2018-01-23T12:21:00Z</cp:lastPrinted>
  <dcterms:created xsi:type="dcterms:W3CDTF">2017-02-27T07:01:00Z</dcterms:created>
  <dcterms:modified xsi:type="dcterms:W3CDTF">2018-01-30T13:18:00Z</dcterms:modified>
</cp:coreProperties>
</file>