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836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CE164A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>
        <w:rPr>
          <w:rFonts w:ascii="Times New Roman" w:hAnsi="Times New Roman"/>
          <w:b/>
          <w:szCs w:val="28"/>
          <w:lang w:val="ru-RU"/>
        </w:rPr>
        <w:t>01.01.2018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CE164A" w:rsidRPr="00A364DF" w:rsidRDefault="00CE164A" w:rsidP="00CE164A">
      <w:pPr>
        <w:ind w:firstLine="362"/>
        <w:rPr>
          <w:rFonts w:ascii="Times New Roman" w:hAnsi="Times New Roman"/>
          <w:szCs w:val="28"/>
        </w:rPr>
      </w:pPr>
      <w:r w:rsidRPr="00F76F1C">
        <w:rPr>
          <w:rFonts w:ascii="Times New Roman" w:hAnsi="Times New Roman"/>
          <w:szCs w:val="28"/>
          <w:u w:val="single"/>
        </w:rPr>
        <w:t>1. _</w:t>
      </w:r>
      <w:r w:rsidRPr="00F76F1C">
        <w:rPr>
          <w:rFonts w:ascii="Times New Roman" w:hAnsi="Times New Roman"/>
          <w:b/>
          <w:szCs w:val="28"/>
          <w:u w:val="single"/>
        </w:rPr>
        <w:t>0300000      Виконавчий комітет Хустської міської  ради</w:t>
      </w:r>
      <w:r w:rsidRPr="00F76F1C">
        <w:rPr>
          <w:rFonts w:ascii="Times New Roman" w:hAnsi="Times New Roman"/>
          <w:szCs w:val="28"/>
          <w:u w:val="single"/>
        </w:rPr>
        <w:t xml:space="preserve">_ </w:t>
      </w:r>
      <w:r w:rsidRPr="00F76F1C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CE164A" w:rsidRPr="00A364DF" w:rsidRDefault="00CE164A" w:rsidP="00CE164A">
      <w:pPr>
        <w:spacing w:before="120"/>
        <w:ind w:firstLine="363"/>
        <w:rPr>
          <w:rFonts w:ascii="Times New Roman" w:hAnsi="Times New Roman"/>
          <w:szCs w:val="28"/>
        </w:rPr>
      </w:pPr>
      <w:r w:rsidRPr="00F76F1C">
        <w:rPr>
          <w:rFonts w:ascii="Times New Roman" w:hAnsi="Times New Roman"/>
          <w:szCs w:val="28"/>
          <w:u w:val="single"/>
        </w:rPr>
        <w:t xml:space="preserve">2.  </w:t>
      </w:r>
      <w:r w:rsidR="00AB1D76">
        <w:rPr>
          <w:rFonts w:ascii="Times New Roman" w:hAnsi="Times New Roman"/>
          <w:b/>
          <w:szCs w:val="28"/>
          <w:u w:val="single"/>
        </w:rPr>
        <w:t>03</w:t>
      </w:r>
      <w:r w:rsidR="00AB1D76" w:rsidRPr="00AB1D76">
        <w:rPr>
          <w:rFonts w:ascii="Times New Roman" w:hAnsi="Times New Roman"/>
          <w:b/>
          <w:szCs w:val="28"/>
          <w:u w:val="single"/>
        </w:rPr>
        <w:t>1</w:t>
      </w:r>
      <w:r w:rsidRPr="00F76F1C">
        <w:rPr>
          <w:rFonts w:ascii="Times New Roman" w:hAnsi="Times New Roman"/>
          <w:b/>
          <w:szCs w:val="28"/>
          <w:u w:val="single"/>
        </w:rPr>
        <w:t>0000      Виконавчий комітет Хустської міської  ради</w:t>
      </w:r>
      <w:r w:rsidRPr="00F76F1C">
        <w:rPr>
          <w:rFonts w:ascii="Times New Roman" w:hAnsi="Times New Roman"/>
          <w:szCs w:val="28"/>
          <w:u w:val="single"/>
        </w:rPr>
        <w:t xml:space="preserve"> __ </w:t>
      </w:r>
      <w:r w:rsidRPr="00F76F1C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F90515" w:rsidRDefault="00F76F1C" w:rsidP="00CE164A">
      <w:pPr>
        <w:rPr>
          <w:rFonts w:ascii="Times New Roman" w:hAnsi="Times New Roman"/>
          <w:szCs w:val="28"/>
        </w:rPr>
      </w:pPr>
      <w:r w:rsidRPr="00094AF6">
        <w:rPr>
          <w:rFonts w:ascii="Times New Roman" w:hAnsi="Times New Roman"/>
          <w:szCs w:val="28"/>
          <w:u w:val="single"/>
        </w:rPr>
        <w:t xml:space="preserve">     </w:t>
      </w:r>
      <w:r w:rsidR="00CE164A" w:rsidRPr="00F76F1C">
        <w:rPr>
          <w:rFonts w:ascii="Times New Roman" w:hAnsi="Times New Roman"/>
          <w:szCs w:val="28"/>
          <w:u w:val="single"/>
        </w:rPr>
        <w:t>3. _</w:t>
      </w:r>
      <w:r w:rsidR="00CE164A" w:rsidRPr="00F76F1C">
        <w:rPr>
          <w:rFonts w:ascii="Times New Roman" w:hAnsi="Times New Roman"/>
          <w:b/>
          <w:szCs w:val="28"/>
          <w:u w:val="single"/>
        </w:rPr>
        <w:t>0317450</w:t>
      </w:r>
      <w:r w:rsidR="00CE164A" w:rsidRPr="00F76F1C">
        <w:rPr>
          <w:rFonts w:ascii="Times New Roman" w:hAnsi="Times New Roman"/>
          <w:szCs w:val="28"/>
          <w:u w:val="single"/>
        </w:rPr>
        <w:t>__</w:t>
      </w:r>
      <w:r w:rsidR="00094AF6" w:rsidRPr="00AB1D76">
        <w:rPr>
          <w:rFonts w:ascii="Times New Roman" w:hAnsi="Times New Roman"/>
          <w:szCs w:val="28"/>
          <w:u w:val="single"/>
        </w:rPr>
        <w:t xml:space="preserve">      0411            </w:t>
      </w:r>
      <w:r w:rsidR="00CE164A" w:rsidRPr="00F76F1C">
        <w:rPr>
          <w:rFonts w:ascii="Times New Roman" w:hAnsi="Times New Roman"/>
          <w:b/>
          <w:szCs w:val="28"/>
          <w:u w:val="single"/>
        </w:rPr>
        <w:t>Сприяння розвитку малого і середнього підприємництва.</w:t>
      </w:r>
      <w:r w:rsidR="00CE164A" w:rsidRPr="00F76F1C">
        <w:rPr>
          <w:rFonts w:ascii="Times New Roman" w:hAnsi="Times New Roman"/>
          <w:szCs w:val="28"/>
          <w:u w:val="single"/>
        </w:rPr>
        <w:t xml:space="preserve"> </w:t>
      </w:r>
      <w:r w:rsidR="00F90515" w:rsidRPr="00111692">
        <w:rPr>
          <w:rFonts w:ascii="Times New Roman" w:hAnsi="Times New Roman"/>
          <w:szCs w:val="28"/>
        </w:rPr>
        <w:br/>
      </w:r>
      <w:r w:rsidR="00F90515">
        <w:rPr>
          <w:rFonts w:ascii="Times New Roman" w:hAnsi="Times New Roman"/>
          <w:szCs w:val="28"/>
        </w:rPr>
        <w:t xml:space="preserve">      </w:t>
      </w:r>
      <w:r w:rsidR="00F90515" w:rsidRPr="00544085">
        <w:rPr>
          <w:rFonts w:ascii="Times New Roman" w:hAnsi="Times New Roman"/>
          <w:sz w:val="20"/>
        </w:rPr>
        <w:t xml:space="preserve">         (КПКВК МБ) </w:t>
      </w:r>
      <w:r w:rsidR="00F90515">
        <w:rPr>
          <w:rFonts w:ascii="Times New Roman" w:hAnsi="Times New Roman"/>
          <w:sz w:val="20"/>
        </w:rPr>
        <w:t xml:space="preserve">          </w:t>
      </w:r>
      <w:r w:rsidR="00F90515" w:rsidRPr="00544085">
        <w:rPr>
          <w:rFonts w:ascii="Times New Roman" w:hAnsi="Times New Roman"/>
          <w:sz w:val="20"/>
        </w:rPr>
        <w:t xml:space="preserve">  (КФКВК)</w:t>
      </w:r>
      <w:r w:rsidR="00F90515" w:rsidRPr="00544085">
        <w:rPr>
          <w:rFonts w:ascii="Times New Roman" w:hAnsi="Times New Roman"/>
          <w:sz w:val="20"/>
          <w:vertAlign w:val="superscript"/>
        </w:rPr>
        <w:t>1</w:t>
      </w:r>
      <w:r w:rsidR="00F90515" w:rsidRPr="00544085">
        <w:rPr>
          <w:rFonts w:ascii="Times New Roman" w:hAnsi="Times New Roman"/>
          <w:sz w:val="20"/>
        </w:rPr>
        <w:t xml:space="preserve"> </w:t>
      </w:r>
      <w:r w:rsidR="00F90515">
        <w:rPr>
          <w:rFonts w:ascii="Times New Roman" w:hAnsi="Times New Roman"/>
          <w:sz w:val="20"/>
        </w:rPr>
        <w:t xml:space="preserve">           </w:t>
      </w:r>
      <w:r w:rsidR="00F90515"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="00F90515" w:rsidRPr="00544085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4. Видатки та надання кредитів за бюджетною програмою за звітний період</w:t>
      </w:r>
    </w:p>
    <w:p w:rsidR="00F90515" w:rsidRDefault="00F90515" w:rsidP="00F90515">
      <w:pPr>
        <w:jc w:val="right"/>
        <w:rPr>
          <w:rFonts w:ascii="Times New Roman" w:hAnsi="Times New Roman"/>
          <w:sz w:val="22"/>
          <w:szCs w:val="22"/>
        </w:rPr>
      </w:pPr>
    </w:p>
    <w:p w:rsidR="00F90515" w:rsidRPr="00111692" w:rsidRDefault="00F90515" w:rsidP="00F90515">
      <w:pPr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1980"/>
        <w:gridCol w:w="1482"/>
        <w:gridCol w:w="1751"/>
        <w:gridCol w:w="2021"/>
        <w:gridCol w:w="1200"/>
        <w:gridCol w:w="1600"/>
        <w:gridCol w:w="1900"/>
        <w:gridCol w:w="1239"/>
      </w:tblGrid>
      <w:tr w:rsidR="00F90515" w:rsidRPr="00111692" w:rsidTr="00F2462C">
        <w:trPr>
          <w:cantSplit/>
          <w:jc w:val="center"/>
        </w:trPr>
        <w:tc>
          <w:tcPr>
            <w:tcW w:w="172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78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9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9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82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0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4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4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2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508BB" w:rsidRPr="00111692" w:rsidTr="00F2462C">
        <w:trPr>
          <w:jc w:val="center"/>
        </w:trPr>
        <w:tc>
          <w:tcPr>
            <w:tcW w:w="555" w:type="pct"/>
          </w:tcPr>
          <w:p w:rsidR="006508BB" w:rsidRPr="006508BB" w:rsidRDefault="006508B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668" w:type="pct"/>
          </w:tcPr>
          <w:p w:rsidR="006508BB" w:rsidRPr="006508BB" w:rsidRDefault="006508B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500" w:type="pct"/>
          </w:tcPr>
          <w:p w:rsidR="006508BB" w:rsidRPr="006508BB" w:rsidRDefault="006508B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591" w:type="pct"/>
          </w:tcPr>
          <w:p w:rsidR="006508BB" w:rsidRPr="006508BB" w:rsidRDefault="006508BB" w:rsidP="00805B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682" w:type="pct"/>
          </w:tcPr>
          <w:p w:rsidR="006508BB" w:rsidRPr="006508BB" w:rsidRDefault="006508BB" w:rsidP="00805B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405" w:type="pct"/>
          </w:tcPr>
          <w:p w:rsidR="006508BB" w:rsidRPr="006508BB" w:rsidRDefault="006508BB" w:rsidP="00805B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540" w:type="pct"/>
          </w:tcPr>
          <w:p w:rsidR="006508BB" w:rsidRPr="006508BB" w:rsidRDefault="006508B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1" w:type="pct"/>
          </w:tcPr>
          <w:p w:rsidR="006508BB" w:rsidRPr="006508BB" w:rsidRDefault="006508B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18" w:type="pct"/>
          </w:tcPr>
          <w:p w:rsidR="006508BB" w:rsidRPr="006508BB" w:rsidRDefault="006508B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Default="00F90515" w:rsidP="00C50F39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5. Обсяги фінансування бюджетної програми за звітний період у розрізі підпрограм та завдань</w:t>
      </w: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right="10"/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096"/>
        <w:gridCol w:w="987"/>
        <w:gridCol w:w="2371"/>
        <w:gridCol w:w="1233"/>
        <w:gridCol w:w="1102"/>
        <w:gridCol w:w="815"/>
        <w:gridCol w:w="1233"/>
        <w:gridCol w:w="1191"/>
        <w:gridCol w:w="818"/>
        <w:gridCol w:w="1233"/>
        <w:gridCol w:w="1188"/>
        <w:gridCol w:w="978"/>
      </w:tblGrid>
      <w:tr w:rsidR="00F90515" w:rsidRPr="00111692" w:rsidTr="004328A4">
        <w:tc>
          <w:tcPr>
            <w:tcW w:w="193" w:type="pct"/>
            <w:vMerge w:val="restar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7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0" w:author="Inna" w:date="2009-12-02T13:45:00Z"/>
              </w:num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333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1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80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2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11169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094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147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4328A4">
        <w:tc>
          <w:tcPr>
            <w:tcW w:w="193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72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7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2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76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4328A4">
        <w:tc>
          <w:tcPr>
            <w:tcW w:w="19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7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2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02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76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7B3203" w:rsidRPr="00111692" w:rsidTr="004328A4">
        <w:tc>
          <w:tcPr>
            <w:tcW w:w="193" w:type="pct"/>
          </w:tcPr>
          <w:p w:rsidR="007B3203" w:rsidRPr="00111692" w:rsidRDefault="007B320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7B3203" w:rsidRPr="00111692" w:rsidRDefault="007B320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0317450</w:t>
            </w:r>
          </w:p>
        </w:tc>
        <w:tc>
          <w:tcPr>
            <w:tcW w:w="333" w:type="pct"/>
          </w:tcPr>
          <w:p w:rsidR="007B3203" w:rsidRPr="00111692" w:rsidRDefault="007B3203" w:rsidP="00805B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7B3203" w:rsidRPr="007B3203" w:rsidRDefault="007B3203" w:rsidP="00805B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Сприяння розвитку малого і середнього підприємництва.</w:t>
            </w:r>
          </w:p>
        </w:tc>
        <w:tc>
          <w:tcPr>
            <w:tcW w:w="416" w:type="pct"/>
          </w:tcPr>
          <w:p w:rsidR="007B3203" w:rsidRPr="007B3203" w:rsidRDefault="007B3203" w:rsidP="007B32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372" w:type="pct"/>
          </w:tcPr>
          <w:p w:rsidR="007B3203" w:rsidRPr="007B3203" w:rsidRDefault="007B3203" w:rsidP="007B32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5" w:type="pct"/>
          </w:tcPr>
          <w:p w:rsidR="007B3203" w:rsidRPr="007B3203" w:rsidRDefault="007B3203" w:rsidP="007B32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16" w:type="pct"/>
          </w:tcPr>
          <w:p w:rsidR="007B3203" w:rsidRPr="007B3203" w:rsidRDefault="007B3203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02" w:type="pct"/>
          </w:tcPr>
          <w:p w:rsidR="007B3203" w:rsidRPr="007B3203" w:rsidRDefault="007B3203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7B3203" w:rsidRPr="007B3203" w:rsidRDefault="007B3203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16" w:type="pct"/>
          </w:tcPr>
          <w:p w:rsidR="007B3203" w:rsidRPr="007B3203" w:rsidRDefault="007B320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7B3203" w:rsidRPr="007B3203" w:rsidRDefault="007B320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7B3203" w:rsidRPr="007B3203" w:rsidRDefault="007B320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7B3203" w:rsidRPr="00111692" w:rsidTr="004328A4">
        <w:tc>
          <w:tcPr>
            <w:tcW w:w="193" w:type="pct"/>
          </w:tcPr>
          <w:p w:rsidR="007B3203" w:rsidRPr="00111692" w:rsidRDefault="007B3203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</w:tcPr>
          <w:p w:rsidR="007B3203" w:rsidRPr="00111692" w:rsidRDefault="007B3203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</w:tcPr>
          <w:p w:rsidR="007B3203" w:rsidRPr="00111692" w:rsidRDefault="007B3203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</w:tcPr>
          <w:p w:rsidR="007B3203" w:rsidRPr="00111692" w:rsidRDefault="007B3203" w:rsidP="00F246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16" w:type="pct"/>
          </w:tcPr>
          <w:p w:rsidR="007B3203" w:rsidRPr="007B3203" w:rsidRDefault="007B3203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372" w:type="pct"/>
          </w:tcPr>
          <w:p w:rsidR="007B3203" w:rsidRPr="007B3203" w:rsidRDefault="007B3203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5" w:type="pct"/>
          </w:tcPr>
          <w:p w:rsidR="007B3203" w:rsidRPr="007B3203" w:rsidRDefault="007B3203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16" w:type="pct"/>
          </w:tcPr>
          <w:p w:rsidR="007B3203" w:rsidRPr="007B3203" w:rsidRDefault="007B3203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02" w:type="pct"/>
          </w:tcPr>
          <w:p w:rsidR="007B3203" w:rsidRPr="007B3203" w:rsidRDefault="007B3203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7B3203" w:rsidRPr="007B3203" w:rsidRDefault="007B3203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16" w:type="pct"/>
          </w:tcPr>
          <w:p w:rsidR="007B3203" w:rsidRPr="007B3203" w:rsidRDefault="007B3203" w:rsidP="00684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7B3203" w:rsidRPr="007B3203" w:rsidRDefault="007B3203" w:rsidP="00684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7B3203" w:rsidRPr="007B3203" w:rsidRDefault="007B3203" w:rsidP="00684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</w:p>
    <w:p w:rsidR="00F90515" w:rsidRPr="00111692" w:rsidRDefault="00F90515" w:rsidP="00F90515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842"/>
        <w:gridCol w:w="1259"/>
        <w:gridCol w:w="1541"/>
        <w:gridCol w:w="975"/>
      </w:tblGrid>
      <w:tr w:rsidR="00F90515" w:rsidRPr="00111692" w:rsidTr="00F2462C">
        <w:tc>
          <w:tcPr>
            <w:tcW w:w="1313" w:type="pct"/>
            <w:vMerge w:val="restar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B4A37">
        <w:tc>
          <w:tcPr>
            <w:tcW w:w="131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FB4A37">
        <w:tc>
          <w:tcPr>
            <w:tcW w:w="131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FB4A37" w:rsidRPr="00111692" w:rsidTr="00AC0414">
        <w:tc>
          <w:tcPr>
            <w:tcW w:w="1313" w:type="pct"/>
          </w:tcPr>
          <w:p w:rsidR="00FB4A37" w:rsidRPr="00FB4A37" w:rsidRDefault="00FB4A37" w:rsidP="0068498E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FB4A37">
              <w:rPr>
                <w:rFonts w:ascii="Times New Roman" w:hAnsi="Times New Roman"/>
                <w:sz w:val="22"/>
                <w:szCs w:val="22"/>
              </w:rPr>
              <w:t>Сприяння розвитку малого і середнього підприємництва.</w:t>
            </w:r>
          </w:p>
        </w:tc>
        <w:tc>
          <w:tcPr>
            <w:tcW w:w="427" w:type="pct"/>
          </w:tcPr>
          <w:p w:rsidR="00FB4A37" w:rsidRPr="00A364DF" w:rsidRDefault="00FB4A37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72" w:type="pct"/>
          </w:tcPr>
          <w:p w:rsidR="00FB4A37" w:rsidRPr="00FB4A37" w:rsidRDefault="00FB4A37" w:rsidP="00FB4A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31" w:type="pct"/>
          </w:tcPr>
          <w:p w:rsidR="00FB4A37" w:rsidRPr="00FB4A37" w:rsidRDefault="00FB4A37" w:rsidP="0068498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427" w:type="pct"/>
          </w:tcPr>
          <w:p w:rsidR="00FB4A37" w:rsidRPr="007B3203" w:rsidRDefault="00FB4A37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72" w:type="pct"/>
          </w:tcPr>
          <w:p w:rsidR="00FB4A37" w:rsidRPr="007B3203" w:rsidRDefault="00FB4A37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pct"/>
          </w:tcPr>
          <w:p w:rsidR="00FB4A37" w:rsidRPr="007B3203" w:rsidRDefault="00FB4A37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25" w:type="pct"/>
          </w:tcPr>
          <w:p w:rsidR="00FB4A37" w:rsidRPr="007B3203" w:rsidRDefault="00FB4A37" w:rsidP="00684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20" w:type="pct"/>
          </w:tcPr>
          <w:p w:rsidR="00FB4A37" w:rsidRPr="007B3203" w:rsidRDefault="00FB4A37" w:rsidP="00684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</w:tcPr>
          <w:p w:rsidR="00FB4A37" w:rsidRPr="007B3203" w:rsidRDefault="00FB4A37" w:rsidP="00684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B4A37" w:rsidRPr="00111692" w:rsidTr="00FB4A37">
        <w:tc>
          <w:tcPr>
            <w:tcW w:w="1313" w:type="pct"/>
          </w:tcPr>
          <w:p w:rsidR="00FB4A37" w:rsidRPr="00111692" w:rsidRDefault="00FB4A37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FB4A37" w:rsidRPr="00A364DF" w:rsidRDefault="00FB4A37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72" w:type="pct"/>
          </w:tcPr>
          <w:p w:rsidR="00FB4A37" w:rsidRPr="00FB4A37" w:rsidRDefault="00FB4A37" w:rsidP="0068498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31" w:type="pct"/>
          </w:tcPr>
          <w:p w:rsidR="00FB4A37" w:rsidRPr="00FB4A37" w:rsidRDefault="00FB4A37" w:rsidP="0068498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427" w:type="pct"/>
          </w:tcPr>
          <w:p w:rsidR="00FB4A37" w:rsidRPr="007B3203" w:rsidRDefault="00FB4A37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72" w:type="pct"/>
          </w:tcPr>
          <w:p w:rsidR="00FB4A37" w:rsidRPr="007B3203" w:rsidRDefault="00FB4A37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pct"/>
          </w:tcPr>
          <w:p w:rsidR="00FB4A37" w:rsidRPr="007B3203" w:rsidRDefault="00FB4A37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203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25" w:type="pct"/>
          </w:tcPr>
          <w:p w:rsidR="00FB4A37" w:rsidRPr="007B3203" w:rsidRDefault="00FB4A37" w:rsidP="00684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20" w:type="pct"/>
          </w:tcPr>
          <w:p w:rsidR="00FB4A37" w:rsidRPr="007B3203" w:rsidRDefault="00FB4A37" w:rsidP="00684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</w:tcPr>
          <w:p w:rsidR="00FB4A37" w:rsidRPr="007B3203" w:rsidRDefault="00FB4A37" w:rsidP="00684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7. Результативні показники бюджетної програми та аналіз їх виконання за звітний період</w:t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62"/>
        <w:gridCol w:w="1762"/>
        <w:gridCol w:w="1137"/>
        <w:gridCol w:w="1327"/>
        <w:gridCol w:w="3031"/>
        <w:gridCol w:w="3310"/>
        <w:gridCol w:w="2785"/>
      </w:tblGrid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на звітний період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310E4" w:rsidRPr="00111692" w:rsidTr="00CC07EE">
        <w:tc>
          <w:tcPr>
            <w:tcW w:w="506" w:type="dxa"/>
            <w:vAlign w:val="center"/>
          </w:tcPr>
          <w:p w:rsidR="007310E4" w:rsidRPr="00111692" w:rsidRDefault="007310E4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310E4" w:rsidRPr="00111692" w:rsidRDefault="007310E4" w:rsidP="00F2462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054EB">
              <w:rPr>
                <w:rFonts w:ascii="Times New Roman" w:hAnsi="Times New Roman"/>
                <w:sz w:val="24"/>
                <w:szCs w:val="24"/>
              </w:rPr>
              <w:t>0317450</w:t>
            </w:r>
          </w:p>
        </w:tc>
        <w:tc>
          <w:tcPr>
            <w:tcW w:w="13352" w:type="dxa"/>
            <w:gridSpan w:val="6"/>
            <w:vAlign w:val="center"/>
          </w:tcPr>
          <w:p w:rsidR="007310E4" w:rsidRPr="007310E4" w:rsidRDefault="007310E4" w:rsidP="007310E4">
            <w:pPr>
              <w:rPr>
                <w:rFonts w:ascii="Times New Roman" w:hAnsi="Times New Roman"/>
                <w:sz w:val="22"/>
                <w:szCs w:val="22"/>
              </w:rPr>
            </w:pPr>
            <w:r w:rsidRPr="007310E4">
              <w:rPr>
                <w:rFonts w:ascii="Times New Roman" w:hAnsi="Times New Roman"/>
                <w:sz w:val="22"/>
                <w:szCs w:val="22"/>
              </w:rPr>
              <w:t>Сприяння розвитку малого і середнього підприємництва в місті Хуст.</w:t>
            </w:r>
          </w:p>
        </w:tc>
      </w:tr>
      <w:tr w:rsidR="007310E4" w:rsidRPr="00111692" w:rsidTr="00F2462C">
        <w:tc>
          <w:tcPr>
            <w:tcW w:w="506" w:type="dxa"/>
            <w:vAlign w:val="center"/>
          </w:tcPr>
          <w:p w:rsidR="007310E4" w:rsidRPr="00111692" w:rsidRDefault="007310E4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310E4" w:rsidRPr="00111692" w:rsidRDefault="007310E4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7310E4" w:rsidRPr="00111692" w:rsidRDefault="007310E4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Завдання 1</w:t>
            </w:r>
          </w:p>
        </w:tc>
        <w:tc>
          <w:tcPr>
            <w:tcW w:w="1137" w:type="dxa"/>
          </w:tcPr>
          <w:p w:rsidR="007310E4" w:rsidRPr="00111692" w:rsidRDefault="007310E4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7310E4" w:rsidRPr="00111692" w:rsidRDefault="007310E4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7310E4" w:rsidRPr="00111692" w:rsidRDefault="007310E4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7310E4" w:rsidRPr="00111692" w:rsidRDefault="007310E4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785" w:type="dxa"/>
          </w:tcPr>
          <w:p w:rsidR="007310E4" w:rsidRPr="00111692" w:rsidRDefault="007310E4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10E4" w:rsidRPr="00111692" w:rsidTr="00F2462C">
        <w:tc>
          <w:tcPr>
            <w:tcW w:w="506" w:type="dxa"/>
            <w:vAlign w:val="center"/>
          </w:tcPr>
          <w:p w:rsidR="007310E4" w:rsidRPr="00111692" w:rsidRDefault="007310E4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</w:tcPr>
          <w:p w:rsidR="007310E4" w:rsidRPr="00111692" w:rsidRDefault="007310E4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7310E4" w:rsidRPr="00111692" w:rsidRDefault="007310E4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7310E4" w:rsidRPr="00111692" w:rsidRDefault="007310E4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7310E4" w:rsidRPr="00111692" w:rsidRDefault="007310E4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7310E4" w:rsidRPr="00111692" w:rsidRDefault="007310E4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10" w:type="dxa"/>
          </w:tcPr>
          <w:p w:rsidR="007310E4" w:rsidRPr="00111692" w:rsidRDefault="007310E4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7310E4" w:rsidRPr="00111692" w:rsidRDefault="007310E4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40EA" w:rsidRPr="00111692" w:rsidTr="00F2462C">
        <w:tc>
          <w:tcPr>
            <w:tcW w:w="506" w:type="dxa"/>
            <w:vAlign w:val="center"/>
          </w:tcPr>
          <w:p w:rsidR="005040EA" w:rsidRPr="00111692" w:rsidRDefault="005040E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040EA" w:rsidRPr="00111692" w:rsidRDefault="005040EA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5040EA" w:rsidRPr="00951809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Обсяг видатків на виконання організаційних заходів з реалізації міської програми сприяння малого та середнього підприємництва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.</w:t>
            </w:r>
          </w:p>
        </w:tc>
        <w:tc>
          <w:tcPr>
            <w:tcW w:w="1137" w:type="dxa"/>
          </w:tcPr>
          <w:p w:rsidR="005040EA" w:rsidRPr="00A364DF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27" w:type="dxa"/>
          </w:tcPr>
          <w:p w:rsidR="005040EA" w:rsidRPr="00A364DF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розрахунок</w:t>
            </w:r>
          </w:p>
        </w:tc>
        <w:tc>
          <w:tcPr>
            <w:tcW w:w="3031" w:type="dxa"/>
          </w:tcPr>
          <w:p w:rsidR="005040EA" w:rsidRPr="00A364DF" w:rsidRDefault="005040EA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110,0</w:t>
            </w:r>
          </w:p>
        </w:tc>
        <w:tc>
          <w:tcPr>
            <w:tcW w:w="3310" w:type="dxa"/>
          </w:tcPr>
          <w:p w:rsidR="005040EA" w:rsidRPr="008E5043" w:rsidRDefault="005040EA" w:rsidP="008E504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  <w:r w:rsidR="008E5043"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785" w:type="dxa"/>
          </w:tcPr>
          <w:p w:rsidR="005040EA" w:rsidRPr="005040EA" w:rsidRDefault="008E504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-110,0</w:t>
            </w:r>
          </w:p>
        </w:tc>
      </w:tr>
      <w:tr w:rsidR="005040EA" w:rsidRPr="00111692" w:rsidTr="00F2462C">
        <w:tc>
          <w:tcPr>
            <w:tcW w:w="506" w:type="dxa"/>
            <w:vAlign w:val="center"/>
          </w:tcPr>
          <w:p w:rsidR="005040EA" w:rsidRPr="00111692" w:rsidRDefault="005040E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040EA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Обсяг видатків на  виготовлення презентаційних матеріалів      ( буклетів, каталогів тощо) для суб’єктів  ПД </w:t>
            </w:r>
          </w:p>
        </w:tc>
        <w:tc>
          <w:tcPr>
            <w:tcW w:w="1137" w:type="dxa"/>
          </w:tcPr>
          <w:p w:rsidR="005040EA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27" w:type="dxa"/>
          </w:tcPr>
          <w:p w:rsidR="005040EA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Підтверджуючі матеріали</w:t>
            </w:r>
          </w:p>
        </w:tc>
        <w:tc>
          <w:tcPr>
            <w:tcW w:w="3031" w:type="dxa"/>
          </w:tcPr>
          <w:p w:rsidR="005040EA" w:rsidRDefault="005040EA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3310" w:type="dxa"/>
          </w:tcPr>
          <w:p w:rsidR="005040EA" w:rsidRPr="008E5043" w:rsidRDefault="008E5043" w:rsidP="00684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2785" w:type="dxa"/>
          </w:tcPr>
          <w:p w:rsidR="005040EA" w:rsidRPr="008E5043" w:rsidRDefault="008E504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110,0</w:t>
            </w:r>
          </w:p>
        </w:tc>
      </w:tr>
      <w:tr w:rsidR="005040EA" w:rsidRPr="00111692" w:rsidTr="00F2462C">
        <w:tc>
          <w:tcPr>
            <w:tcW w:w="506" w:type="dxa"/>
            <w:vAlign w:val="center"/>
          </w:tcPr>
          <w:p w:rsidR="005040EA" w:rsidRPr="00111692" w:rsidRDefault="005040E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40EA" w:rsidRPr="00111692" w:rsidTr="00F2462C">
        <w:tc>
          <w:tcPr>
            <w:tcW w:w="506" w:type="dxa"/>
            <w:vAlign w:val="center"/>
          </w:tcPr>
          <w:p w:rsidR="005040EA" w:rsidRPr="00111692" w:rsidRDefault="005040E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040EA" w:rsidRPr="00111692" w:rsidRDefault="005040EA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5040EA" w:rsidRPr="00A364DF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Загальна кількість організаційних заходів з реалізації міської програми сприяння розвитку малого і середнього бізнесу</w:t>
            </w:r>
          </w:p>
        </w:tc>
        <w:tc>
          <w:tcPr>
            <w:tcW w:w="1137" w:type="dxa"/>
          </w:tcPr>
          <w:p w:rsidR="005040EA" w:rsidRPr="00A364DF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Од.</w:t>
            </w:r>
          </w:p>
        </w:tc>
        <w:tc>
          <w:tcPr>
            <w:tcW w:w="1327" w:type="dxa"/>
          </w:tcPr>
          <w:p w:rsidR="005040EA" w:rsidRPr="00A364DF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5040EA" w:rsidRPr="00E30257" w:rsidRDefault="00E30257" w:rsidP="00684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310" w:type="dxa"/>
          </w:tcPr>
          <w:p w:rsidR="005040EA" w:rsidRPr="008E5043" w:rsidRDefault="00E30257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</w:tcPr>
          <w:p w:rsidR="005040EA" w:rsidRPr="008E5043" w:rsidRDefault="008E504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E30257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</w:tr>
      <w:tr w:rsidR="005040EA" w:rsidRPr="00111692" w:rsidTr="00F2462C">
        <w:tc>
          <w:tcPr>
            <w:tcW w:w="506" w:type="dxa"/>
            <w:vAlign w:val="center"/>
          </w:tcPr>
          <w:p w:rsidR="005040EA" w:rsidRPr="00111692" w:rsidRDefault="005040E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040EA" w:rsidRPr="00A364DF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Загальна кількість презентаційних матеріалів</w:t>
            </w:r>
          </w:p>
        </w:tc>
        <w:tc>
          <w:tcPr>
            <w:tcW w:w="1137" w:type="dxa"/>
          </w:tcPr>
          <w:p w:rsidR="005040EA" w:rsidRPr="00A364DF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комплектів</w:t>
            </w:r>
          </w:p>
        </w:tc>
        <w:tc>
          <w:tcPr>
            <w:tcW w:w="1327" w:type="dxa"/>
          </w:tcPr>
          <w:p w:rsidR="005040EA" w:rsidRPr="00A364DF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Підтверджуючі матеріали</w:t>
            </w:r>
          </w:p>
        </w:tc>
        <w:tc>
          <w:tcPr>
            <w:tcW w:w="3031" w:type="dxa"/>
          </w:tcPr>
          <w:p w:rsidR="005040EA" w:rsidRPr="00A364DF" w:rsidRDefault="005040EA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310" w:type="dxa"/>
          </w:tcPr>
          <w:p w:rsidR="005040EA" w:rsidRPr="00E30257" w:rsidRDefault="00E30257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2785" w:type="dxa"/>
          </w:tcPr>
          <w:p w:rsidR="005040EA" w:rsidRPr="00E30257" w:rsidRDefault="00E30257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040EA" w:rsidRPr="00111692" w:rsidTr="00F2462C">
        <w:tc>
          <w:tcPr>
            <w:tcW w:w="506" w:type="dxa"/>
            <w:vAlign w:val="center"/>
          </w:tcPr>
          <w:p w:rsidR="005040EA" w:rsidRPr="00111692" w:rsidRDefault="005040E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40EA" w:rsidRPr="00111692" w:rsidTr="00BC33F4">
        <w:tc>
          <w:tcPr>
            <w:tcW w:w="506" w:type="dxa"/>
            <w:vAlign w:val="center"/>
          </w:tcPr>
          <w:p w:rsidR="005040EA" w:rsidRPr="00111692" w:rsidRDefault="005040E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040EA" w:rsidRPr="00111692" w:rsidRDefault="005040EA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5040EA" w:rsidRPr="00540A03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 w:rsidRPr="00540A03">
              <w:rPr>
                <w:rFonts w:ascii="Times New Roman" w:hAnsi="Times New Roman"/>
                <w:sz w:val="22"/>
                <w:szCs w:val="22"/>
              </w:rPr>
              <w:t>Середній обсяг витрат на виконання одного заходу</w:t>
            </w:r>
          </w:p>
        </w:tc>
        <w:tc>
          <w:tcPr>
            <w:tcW w:w="1137" w:type="dxa"/>
          </w:tcPr>
          <w:p w:rsidR="005040EA" w:rsidRPr="009F11E0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 w:rsidRPr="009F11E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9F11E0"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 w:rsidRPr="009F11E0">
              <w:rPr>
                <w:rFonts w:ascii="Times New Roman" w:hAnsi="Times New Roman"/>
                <w:sz w:val="22"/>
                <w:szCs w:val="22"/>
              </w:rPr>
              <w:t xml:space="preserve">.        </w:t>
            </w:r>
          </w:p>
        </w:tc>
        <w:tc>
          <w:tcPr>
            <w:tcW w:w="1327" w:type="dxa"/>
          </w:tcPr>
          <w:p w:rsidR="005040EA" w:rsidRPr="009F11E0" w:rsidRDefault="005040EA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1E0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5040EA" w:rsidRPr="009F11E0" w:rsidRDefault="005040EA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1E0"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3310" w:type="dxa"/>
          </w:tcPr>
          <w:p w:rsidR="005040EA" w:rsidRPr="00E30257" w:rsidRDefault="00E30257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785" w:type="dxa"/>
          </w:tcPr>
          <w:p w:rsidR="005040EA" w:rsidRPr="00E30257" w:rsidRDefault="00E30257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-11,0</w:t>
            </w:r>
          </w:p>
        </w:tc>
      </w:tr>
      <w:tr w:rsidR="005040EA" w:rsidRPr="00111692" w:rsidTr="004208F7">
        <w:tc>
          <w:tcPr>
            <w:tcW w:w="506" w:type="dxa"/>
            <w:vAlign w:val="center"/>
          </w:tcPr>
          <w:p w:rsidR="005040EA" w:rsidRPr="00111692" w:rsidRDefault="005040E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5040EA" w:rsidRPr="00540A03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Середній обсяг витрат на один комплект (презентаційного матеріалу)</w:t>
            </w:r>
          </w:p>
        </w:tc>
        <w:tc>
          <w:tcPr>
            <w:tcW w:w="1137" w:type="dxa"/>
          </w:tcPr>
          <w:p w:rsidR="005040EA" w:rsidRPr="009F11E0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9F11E0"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</w:p>
        </w:tc>
        <w:tc>
          <w:tcPr>
            <w:tcW w:w="1327" w:type="dxa"/>
          </w:tcPr>
          <w:p w:rsidR="005040EA" w:rsidRPr="009F11E0" w:rsidRDefault="005040EA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1E0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5040EA" w:rsidRPr="00D01385" w:rsidRDefault="005040EA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385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3310" w:type="dxa"/>
          </w:tcPr>
          <w:p w:rsidR="005040EA" w:rsidRPr="00E30257" w:rsidRDefault="00E30257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1,8</w:t>
            </w:r>
          </w:p>
        </w:tc>
        <w:tc>
          <w:tcPr>
            <w:tcW w:w="2785" w:type="dxa"/>
          </w:tcPr>
          <w:p w:rsidR="005040EA" w:rsidRPr="00E30257" w:rsidRDefault="00E30257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040EA" w:rsidRPr="00111692" w:rsidTr="00F2462C">
        <w:tc>
          <w:tcPr>
            <w:tcW w:w="506" w:type="dxa"/>
            <w:vAlign w:val="center"/>
          </w:tcPr>
          <w:p w:rsidR="005040EA" w:rsidRPr="00111692" w:rsidRDefault="005040E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2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5040EA" w:rsidRPr="00111692" w:rsidRDefault="0050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40EA" w:rsidRPr="00111692" w:rsidTr="005271BB">
        <w:tc>
          <w:tcPr>
            <w:tcW w:w="506" w:type="dxa"/>
            <w:vAlign w:val="center"/>
          </w:tcPr>
          <w:p w:rsidR="005040EA" w:rsidRPr="00111692" w:rsidRDefault="005040E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040EA" w:rsidRPr="00111692" w:rsidRDefault="005040EA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5040EA" w:rsidRPr="001E13F6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 w:rsidRPr="001E13F6">
              <w:rPr>
                <w:rFonts w:ascii="Times New Roman" w:hAnsi="Times New Roman"/>
                <w:sz w:val="22"/>
                <w:szCs w:val="22"/>
              </w:rPr>
              <w:t xml:space="preserve">Відсоток кількості виконаних заходів з </w:t>
            </w:r>
            <w:r w:rsidRPr="001E13F6">
              <w:rPr>
                <w:rFonts w:ascii="Times New Roman" w:hAnsi="Times New Roman"/>
                <w:sz w:val="22"/>
                <w:szCs w:val="22"/>
              </w:rPr>
              <w:lastRenderedPageBreak/>
              <w:t>реалізації програми до запланованих</w:t>
            </w:r>
          </w:p>
        </w:tc>
        <w:tc>
          <w:tcPr>
            <w:tcW w:w="1137" w:type="dxa"/>
          </w:tcPr>
          <w:p w:rsidR="005040EA" w:rsidRPr="001E13F6" w:rsidRDefault="005040EA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</w:t>
            </w:r>
            <w:r w:rsidRPr="001E13F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</w:tcPr>
          <w:p w:rsidR="005040EA" w:rsidRPr="001E13F6" w:rsidRDefault="005040EA" w:rsidP="006849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3F6">
              <w:rPr>
                <w:rFonts w:ascii="Times New Roman" w:hAnsi="Times New Roman"/>
                <w:sz w:val="22"/>
                <w:szCs w:val="22"/>
              </w:rPr>
              <w:t xml:space="preserve">Розрахунок </w:t>
            </w:r>
          </w:p>
        </w:tc>
        <w:tc>
          <w:tcPr>
            <w:tcW w:w="3031" w:type="dxa"/>
            <w:vAlign w:val="center"/>
          </w:tcPr>
          <w:p w:rsidR="005040EA" w:rsidRPr="001E13F6" w:rsidRDefault="00AC0873" w:rsidP="006849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3310" w:type="dxa"/>
          </w:tcPr>
          <w:p w:rsidR="00AC0873" w:rsidRDefault="00AC087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C0873" w:rsidRDefault="00AC087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C0873" w:rsidRDefault="00AC087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040EA" w:rsidRPr="00E30257" w:rsidRDefault="00AC087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5040EA" w:rsidRPr="00E30257" w:rsidRDefault="005040EA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C81D81" w:rsidRPr="00111692" w:rsidTr="00BA1D30">
        <w:tc>
          <w:tcPr>
            <w:tcW w:w="506" w:type="dxa"/>
            <w:vAlign w:val="center"/>
          </w:tcPr>
          <w:p w:rsidR="00C81D81" w:rsidRPr="00111692" w:rsidRDefault="00C81D81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4" w:type="dxa"/>
            <w:gridSpan w:val="7"/>
          </w:tcPr>
          <w:p w:rsidR="00C81D81" w:rsidRDefault="00C81D81" w:rsidP="00C81D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тим,що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C81D81" w:rsidRPr="00C81D81" w:rsidRDefault="00C81D81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</w:t>
      </w:r>
      <w:r w:rsidRPr="00111692">
        <w:rPr>
          <w:rFonts w:ascii="Times New Roman" w:hAnsi="Times New Roman"/>
          <w:szCs w:val="28"/>
        </w:rPr>
        <w:t>Джерела фінансування інвестиційних проектів у розрізі підпрограм</w:t>
      </w:r>
      <w:r w:rsidRPr="00111692">
        <w:rPr>
          <w:rFonts w:ascii="Times New Roman" w:hAnsi="Times New Roman"/>
          <w:szCs w:val="28"/>
          <w:vertAlign w:val="superscript"/>
        </w:rPr>
        <w:t>3</w:t>
      </w:r>
    </w:p>
    <w:p w:rsidR="00F90515" w:rsidRPr="00111692" w:rsidRDefault="00F90515" w:rsidP="00F90515">
      <w:pPr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92"/>
        <w:gridCol w:w="992"/>
        <w:gridCol w:w="992"/>
        <w:gridCol w:w="709"/>
        <w:gridCol w:w="992"/>
        <w:gridCol w:w="993"/>
        <w:gridCol w:w="708"/>
        <w:gridCol w:w="993"/>
        <w:gridCol w:w="992"/>
        <w:gridCol w:w="709"/>
        <w:gridCol w:w="992"/>
        <w:gridCol w:w="992"/>
        <w:gridCol w:w="709"/>
      </w:tblGrid>
      <w:tr w:rsidR="00F90515" w:rsidRPr="00111692" w:rsidTr="00F2462C">
        <w:tc>
          <w:tcPr>
            <w:tcW w:w="675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D38FC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2694" w:type="dxa"/>
            <w:vMerge w:val="restart"/>
            <w:vAlign w:val="center"/>
          </w:tcPr>
          <w:p w:rsidR="00F90515" w:rsidRPr="007D38FC" w:rsidRDefault="00F90515" w:rsidP="00F2462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2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94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 w:rsidR="00F90515" w:rsidRPr="00111692" w:rsidTr="00F2462C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8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Підпрограма 1</w:t>
            </w:r>
          </w:p>
        </w:tc>
        <w:tc>
          <w:tcPr>
            <w:tcW w:w="992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992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F26C3B" w:rsidRDefault="00F26C3B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br/>
      </w:r>
      <w:r w:rsidRPr="00111692">
        <w:rPr>
          <w:rFonts w:ascii="Times New Roman" w:hAnsi="Times New Roman"/>
          <w:sz w:val="22"/>
          <w:szCs w:val="22"/>
          <w:vertAlign w:val="superscript"/>
        </w:rPr>
        <w:t>1</w:t>
      </w:r>
      <w:r w:rsidRPr="00111692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rFonts w:ascii="Times New Roman" w:hAnsi="Times New Roman"/>
          <w:sz w:val="22"/>
          <w:szCs w:val="22"/>
        </w:rPr>
        <w:t>випадку</w:t>
      </w:r>
      <w:r w:rsidRPr="00111692">
        <w:rPr>
          <w:rFonts w:ascii="Times New Roman" w:hAnsi="Times New Roman"/>
          <w:sz w:val="22"/>
          <w:szCs w:val="22"/>
        </w:rPr>
        <w:t>, коли бюджетна програма не поділяється на підпрограми.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>2</w:t>
      </w:r>
      <w:r w:rsidRPr="00111692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111692">
        <w:rPr>
          <w:rFonts w:ascii="Times New Roman" w:hAnsi="Times New Roman"/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F26C3B" w:rsidRPr="00F26C3B" w:rsidRDefault="00F26C3B" w:rsidP="00F26C3B">
      <w:pPr>
        <w:rPr>
          <w:rFonts w:ascii="Times New Roman" w:hAnsi="Times New Roman"/>
          <w:sz w:val="24"/>
          <w:szCs w:val="24"/>
        </w:rPr>
      </w:pPr>
      <w:r w:rsidRPr="00F26C3B">
        <w:rPr>
          <w:rFonts w:ascii="Times New Roman" w:hAnsi="Times New Roman"/>
          <w:szCs w:val="28"/>
        </w:rPr>
        <w:t xml:space="preserve">Перший заступник міського голови </w:t>
      </w:r>
      <w:r w:rsidRPr="00F26C3B">
        <w:rPr>
          <w:rFonts w:ascii="Times New Roman" w:hAnsi="Times New Roman"/>
          <w:szCs w:val="28"/>
          <w:lang w:val="ru-RU"/>
        </w:rPr>
        <w:t xml:space="preserve">                   </w:t>
      </w:r>
      <w:r w:rsidRPr="00F26C3B">
        <w:rPr>
          <w:rFonts w:ascii="Times New Roman" w:hAnsi="Times New Roman"/>
          <w:szCs w:val="28"/>
        </w:rPr>
        <w:t xml:space="preserve">          __________  ______І.М. </w:t>
      </w:r>
      <w:proofErr w:type="spellStart"/>
      <w:r w:rsidRPr="00F26C3B">
        <w:rPr>
          <w:rFonts w:ascii="Times New Roman" w:hAnsi="Times New Roman"/>
          <w:szCs w:val="28"/>
        </w:rPr>
        <w:t>Фетько</w:t>
      </w:r>
      <w:proofErr w:type="spellEnd"/>
      <w:r w:rsidRPr="00F26C3B">
        <w:rPr>
          <w:rFonts w:ascii="Times New Roman" w:hAnsi="Times New Roman"/>
          <w:szCs w:val="28"/>
        </w:rPr>
        <w:t>__________________</w:t>
      </w:r>
      <w:r w:rsidRPr="00F26C3B">
        <w:rPr>
          <w:rFonts w:ascii="Times New Roman" w:hAnsi="Times New Roman"/>
          <w:szCs w:val="28"/>
        </w:rPr>
        <w:br/>
        <w:t xml:space="preserve">                 </w:t>
      </w:r>
      <w:r w:rsidRPr="00F26C3B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26C3B">
        <w:rPr>
          <w:rFonts w:ascii="Times New Roman" w:hAnsi="Times New Roman"/>
          <w:sz w:val="20"/>
        </w:rPr>
        <w:t xml:space="preserve">                             </w:t>
      </w:r>
      <w:r w:rsidRPr="00F26C3B">
        <w:rPr>
          <w:rFonts w:ascii="Times New Roman" w:hAnsi="Times New Roman"/>
          <w:sz w:val="20"/>
          <w:lang w:val="ru-RU"/>
        </w:rPr>
        <w:t xml:space="preserve">    </w:t>
      </w:r>
      <w:r w:rsidRPr="00F26C3B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F26C3B" w:rsidRPr="00F26C3B" w:rsidRDefault="00F26C3B" w:rsidP="00F26C3B">
      <w:pPr>
        <w:rPr>
          <w:rFonts w:ascii="Times New Roman" w:hAnsi="Times New Roman"/>
          <w:szCs w:val="28"/>
        </w:rPr>
      </w:pPr>
    </w:p>
    <w:p w:rsidR="00F26C3B" w:rsidRPr="00F26C3B" w:rsidRDefault="00F26C3B" w:rsidP="00F26C3B">
      <w:pPr>
        <w:rPr>
          <w:rFonts w:ascii="Times New Roman" w:hAnsi="Times New Roman"/>
          <w:szCs w:val="28"/>
        </w:rPr>
      </w:pPr>
      <w:r w:rsidRPr="00F26C3B">
        <w:rPr>
          <w:rFonts w:ascii="Times New Roman" w:hAnsi="Times New Roman"/>
          <w:szCs w:val="28"/>
        </w:rPr>
        <w:t>ПОГОДЖЕНО:</w:t>
      </w:r>
    </w:p>
    <w:p w:rsidR="00F26C3B" w:rsidRPr="00A364DF" w:rsidRDefault="00F26C3B" w:rsidP="00F26C3B">
      <w:pPr>
        <w:rPr>
          <w:rFonts w:ascii="Times New Roman" w:hAnsi="Times New Roman"/>
          <w:szCs w:val="28"/>
        </w:rPr>
      </w:pPr>
      <w:r w:rsidRPr="00F26C3B">
        <w:rPr>
          <w:rFonts w:ascii="Times New Roman" w:hAnsi="Times New Roman"/>
          <w:szCs w:val="28"/>
        </w:rPr>
        <w:t xml:space="preserve">Начальник  управління фінансів                    </w:t>
      </w:r>
      <w:r w:rsidR="00AB1D76">
        <w:rPr>
          <w:rFonts w:ascii="Times New Roman" w:hAnsi="Times New Roman"/>
          <w:szCs w:val="28"/>
        </w:rPr>
        <w:t xml:space="preserve">         </w:t>
      </w:r>
      <w:r w:rsidRPr="00F26C3B">
        <w:rPr>
          <w:rFonts w:ascii="Times New Roman" w:hAnsi="Times New Roman"/>
          <w:szCs w:val="28"/>
        </w:rPr>
        <w:t xml:space="preserve"> __________  ____         _М.Г. </w:t>
      </w:r>
      <w:proofErr w:type="spellStart"/>
      <w:r w:rsidRPr="00F26C3B">
        <w:rPr>
          <w:rFonts w:ascii="Times New Roman" w:hAnsi="Times New Roman"/>
          <w:szCs w:val="28"/>
        </w:rPr>
        <w:t>Глеба</w:t>
      </w:r>
      <w:proofErr w:type="spellEnd"/>
      <w:r w:rsidRPr="00F26C3B">
        <w:rPr>
          <w:rFonts w:ascii="Times New Roman" w:hAnsi="Times New Roman"/>
          <w:szCs w:val="28"/>
        </w:rPr>
        <w:t xml:space="preserve">________ </w:t>
      </w:r>
      <w:r w:rsidRPr="00F26C3B">
        <w:rPr>
          <w:rFonts w:ascii="Times New Roman" w:hAnsi="Times New Roman"/>
          <w:szCs w:val="28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FE3303">
        <w:rPr>
          <w:rFonts w:ascii="Times New Roman" w:hAnsi="Times New Roman"/>
          <w:sz w:val="20"/>
        </w:rPr>
        <w:t xml:space="preserve">    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     </w:t>
      </w:r>
    </w:p>
    <w:p w:rsidR="005531E3" w:rsidRDefault="005531E3" w:rsidP="00F26C3B"/>
    <w:sectPr w:rsidR="005531E3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1F" w:rsidRDefault="0068291F" w:rsidP="00523AA8">
      <w:r>
        <w:separator/>
      </w:r>
    </w:p>
  </w:endnote>
  <w:endnote w:type="continuationSeparator" w:id="0">
    <w:p w:rsidR="0068291F" w:rsidRDefault="0068291F" w:rsidP="0052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944F8C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68291F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1F" w:rsidRDefault="0068291F" w:rsidP="00523AA8">
      <w:r>
        <w:separator/>
      </w:r>
    </w:p>
  </w:footnote>
  <w:footnote w:type="continuationSeparator" w:id="0">
    <w:p w:rsidR="0068291F" w:rsidRDefault="0068291F" w:rsidP="00523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944F8C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6829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944F8C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AB1D76">
      <w:rPr>
        <w:rStyle w:val="a7"/>
        <w:rFonts w:ascii="Times New Roman" w:hAnsi="Times New Roman"/>
        <w:noProof/>
        <w:sz w:val="24"/>
        <w:szCs w:val="24"/>
      </w:rPr>
      <w:t>4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68291F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584A"/>
    <w:rsid w:val="0009313D"/>
    <w:rsid w:val="00094AF6"/>
    <w:rsid w:val="000B40A1"/>
    <w:rsid w:val="000D0E8F"/>
    <w:rsid w:val="000F0931"/>
    <w:rsid w:val="00122D84"/>
    <w:rsid w:val="00137C07"/>
    <w:rsid w:val="00225536"/>
    <w:rsid w:val="002F075A"/>
    <w:rsid w:val="002F5048"/>
    <w:rsid w:val="002F78F9"/>
    <w:rsid w:val="003669E8"/>
    <w:rsid w:val="003C0E09"/>
    <w:rsid w:val="00422FD6"/>
    <w:rsid w:val="004328A4"/>
    <w:rsid w:val="00436E2D"/>
    <w:rsid w:val="004E4C91"/>
    <w:rsid w:val="005040EA"/>
    <w:rsid w:val="00523AA8"/>
    <w:rsid w:val="005531E3"/>
    <w:rsid w:val="00601457"/>
    <w:rsid w:val="0060312E"/>
    <w:rsid w:val="006508BB"/>
    <w:rsid w:val="0068291F"/>
    <w:rsid w:val="006D0CE9"/>
    <w:rsid w:val="00702362"/>
    <w:rsid w:val="007310E4"/>
    <w:rsid w:val="00793DAE"/>
    <w:rsid w:val="007B3203"/>
    <w:rsid w:val="007E786A"/>
    <w:rsid w:val="00866E18"/>
    <w:rsid w:val="008B3EEF"/>
    <w:rsid w:val="008E5043"/>
    <w:rsid w:val="00920330"/>
    <w:rsid w:val="00944F8C"/>
    <w:rsid w:val="009B18CA"/>
    <w:rsid w:val="009B4082"/>
    <w:rsid w:val="00AA1387"/>
    <w:rsid w:val="00AB1D76"/>
    <w:rsid w:val="00AB32DD"/>
    <w:rsid w:val="00AB4501"/>
    <w:rsid w:val="00AC0873"/>
    <w:rsid w:val="00B6367D"/>
    <w:rsid w:val="00B75B24"/>
    <w:rsid w:val="00BE7A81"/>
    <w:rsid w:val="00C05FD5"/>
    <w:rsid w:val="00C50F39"/>
    <w:rsid w:val="00C81D81"/>
    <w:rsid w:val="00C93286"/>
    <w:rsid w:val="00C952E2"/>
    <w:rsid w:val="00CA7BA6"/>
    <w:rsid w:val="00CB6C8A"/>
    <w:rsid w:val="00CD0E33"/>
    <w:rsid w:val="00CE164A"/>
    <w:rsid w:val="00D459AB"/>
    <w:rsid w:val="00D60DA1"/>
    <w:rsid w:val="00DA190D"/>
    <w:rsid w:val="00E30257"/>
    <w:rsid w:val="00F26C3B"/>
    <w:rsid w:val="00F76F1C"/>
    <w:rsid w:val="00F90515"/>
    <w:rsid w:val="00FA4DC6"/>
    <w:rsid w:val="00FB334B"/>
    <w:rsid w:val="00FB4A37"/>
    <w:rsid w:val="00FC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B4DCE-923C-480F-A738-226E98AC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2017-02-27T07:01:00Z</dcterms:created>
  <dcterms:modified xsi:type="dcterms:W3CDTF">2018-02-05T09:06:00Z</dcterms:modified>
</cp:coreProperties>
</file>