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472875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961D2E" w:rsidRDefault="00F90515" w:rsidP="00961D2E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472875" w:rsidRPr="00A364DF" w:rsidRDefault="00472875" w:rsidP="00472875">
      <w:pPr>
        <w:ind w:firstLine="362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1. _</w:t>
      </w:r>
      <w:r w:rsidRPr="002C2B03">
        <w:rPr>
          <w:rFonts w:ascii="Times New Roman" w:hAnsi="Times New Roman"/>
          <w:b/>
          <w:szCs w:val="28"/>
        </w:rPr>
        <w:t>0300000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472875" w:rsidRPr="00A364DF" w:rsidRDefault="00472875" w:rsidP="00472875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03</w:t>
      </w:r>
      <w:r w:rsidRPr="00D36697">
        <w:rPr>
          <w:rFonts w:ascii="Times New Roman" w:hAnsi="Times New Roman"/>
          <w:b/>
          <w:szCs w:val="28"/>
        </w:rPr>
        <w:t>1</w:t>
      </w:r>
      <w:r w:rsidRPr="002C2B03">
        <w:rPr>
          <w:rFonts w:ascii="Times New Roman" w:hAnsi="Times New Roman"/>
          <w:b/>
          <w:szCs w:val="28"/>
        </w:rPr>
        <w:t>0000      Виконавчий комітет Хустської міської  ради</w:t>
      </w:r>
      <w:r w:rsidRPr="00A364DF">
        <w:rPr>
          <w:rFonts w:ascii="Times New Roman" w:hAnsi="Times New Roman"/>
          <w:szCs w:val="28"/>
        </w:rPr>
        <w:t xml:space="preserve"> __ _____________________________________________ 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472875" w:rsidRPr="00A364DF" w:rsidRDefault="00472875" w:rsidP="00472875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3. _</w:t>
      </w:r>
      <w:r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  <w:u w:val="single"/>
        </w:rPr>
        <w:t>0316650              0456  Утримання та розвиток інфраструктури автомобільних доріг</w:t>
      </w:r>
      <w:r w:rsidRPr="00834662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</w:t>
      </w:r>
      <w:r w:rsidRPr="00FE3303">
        <w:rPr>
          <w:rFonts w:ascii="Times New Roman" w:hAnsi="Times New Roman"/>
          <w:sz w:val="20"/>
        </w:rPr>
        <w:t xml:space="preserve">          (КПКВК МБ)   </w:t>
      </w:r>
      <w:r>
        <w:rPr>
          <w:rFonts w:ascii="Times New Roman" w:hAnsi="Times New Roman"/>
          <w:sz w:val="20"/>
        </w:rPr>
        <w:t xml:space="preserve">  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980A61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980A61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980A61">
        <w:trPr>
          <w:jc w:val="center"/>
        </w:trPr>
        <w:tc>
          <w:tcPr>
            <w:tcW w:w="555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472875" w:rsidRPr="00111692" w:rsidTr="00980A61">
        <w:trPr>
          <w:jc w:val="center"/>
        </w:trPr>
        <w:tc>
          <w:tcPr>
            <w:tcW w:w="555" w:type="pct"/>
          </w:tcPr>
          <w:p w:rsidR="00472875" w:rsidRPr="00472875" w:rsidRDefault="0047287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875">
              <w:rPr>
                <w:rFonts w:ascii="Times New Roman" w:hAnsi="Times New Roman"/>
                <w:sz w:val="22"/>
                <w:szCs w:val="22"/>
              </w:rPr>
              <w:t>3400,652</w:t>
            </w:r>
          </w:p>
        </w:tc>
        <w:tc>
          <w:tcPr>
            <w:tcW w:w="668" w:type="pct"/>
          </w:tcPr>
          <w:p w:rsidR="00472875" w:rsidRPr="00472875" w:rsidRDefault="0047287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875">
              <w:rPr>
                <w:rFonts w:ascii="Times New Roman" w:hAnsi="Times New Roman"/>
                <w:sz w:val="22"/>
                <w:szCs w:val="22"/>
              </w:rPr>
              <w:t>29136,651</w:t>
            </w:r>
          </w:p>
        </w:tc>
        <w:tc>
          <w:tcPr>
            <w:tcW w:w="500" w:type="pct"/>
          </w:tcPr>
          <w:p w:rsidR="00472875" w:rsidRPr="00472875" w:rsidRDefault="0047287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2875">
              <w:rPr>
                <w:rFonts w:ascii="Times New Roman" w:hAnsi="Times New Roman"/>
                <w:sz w:val="22"/>
                <w:szCs w:val="22"/>
              </w:rPr>
              <w:t>32537,303</w:t>
            </w:r>
          </w:p>
        </w:tc>
        <w:tc>
          <w:tcPr>
            <w:tcW w:w="591" w:type="pct"/>
          </w:tcPr>
          <w:p w:rsidR="00472875" w:rsidRPr="00472875" w:rsidRDefault="00472875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3400,042</w:t>
            </w:r>
          </w:p>
        </w:tc>
        <w:tc>
          <w:tcPr>
            <w:tcW w:w="682" w:type="pct"/>
          </w:tcPr>
          <w:p w:rsidR="00472875" w:rsidRPr="00765EF7" w:rsidRDefault="00765EF7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28935,54</w:t>
            </w:r>
          </w:p>
        </w:tc>
        <w:tc>
          <w:tcPr>
            <w:tcW w:w="405" w:type="pct"/>
          </w:tcPr>
          <w:p w:rsidR="00472875" w:rsidRPr="00765EF7" w:rsidRDefault="00765EF7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32335,58</w:t>
            </w:r>
          </w:p>
        </w:tc>
        <w:tc>
          <w:tcPr>
            <w:tcW w:w="540" w:type="pct"/>
          </w:tcPr>
          <w:p w:rsidR="00472875" w:rsidRPr="00472875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472875">
              <w:rPr>
                <w:rFonts w:ascii="Times New Roman" w:hAnsi="Times New Roman"/>
                <w:sz w:val="22"/>
                <w:szCs w:val="22"/>
                <w:lang w:val="ru-RU"/>
              </w:rPr>
              <w:t>0,61</w:t>
            </w:r>
          </w:p>
        </w:tc>
        <w:tc>
          <w:tcPr>
            <w:tcW w:w="641" w:type="pct"/>
          </w:tcPr>
          <w:p w:rsidR="00472875" w:rsidRPr="00765EF7" w:rsidRDefault="00765EF7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367922">
              <w:rPr>
                <w:rFonts w:ascii="Times New Roman" w:hAnsi="Times New Roman"/>
                <w:sz w:val="22"/>
                <w:szCs w:val="22"/>
                <w:lang w:val="ru-RU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418" w:type="pct"/>
          </w:tcPr>
          <w:p w:rsidR="00472875" w:rsidRPr="0074018D" w:rsidRDefault="0074018D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367922">
              <w:rPr>
                <w:rFonts w:ascii="Times New Roman" w:hAnsi="Times New Roman"/>
                <w:sz w:val="22"/>
                <w:szCs w:val="22"/>
                <w:lang w:val="ru-RU"/>
              </w:rPr>
              <w:t>0,81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961D2E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1233"/>
        <w:gridCol w:w="1221"/>
        <w:gridCol w:w="1274"/>
        <w:gridCol w:w="1135"/>
        <w:gridCol w:w="1135"/>
        <w:gridCol w:w="1132"/>
        <w:gridCol w:w="853"/>
        <w:gridCol w:w="990"/>
        <w:gridCol w:w="818"/>
      </w:tblGrid>
      <w:tr w:rsidR="00F90515" w:rsidRPr="00111692" w:rsidTr="000A5355">
        <w:tc>
          <w:tcPr>
            <w:tcW w:w="193" w:type="pct"/>
            <w:vMerge w:val="restar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980A61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980A61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980A61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258" w:type="pct"/>
            <w:gridSpan w:val="3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48" w:type="pct"/>
            <w:gridSpan w:val="3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898" w:type="pct"/>
            <w:gridSpan w:val="3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5A72E6" w:rsidRPr="00111692" w:rsidTr="00367922">
        <w:tc>
          <w:tcPr>
            <w:tcW w:w="193" w:type="pct"/>
            <w:vMerge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F90515" w:rsidRPr="00111692" w:rsidRDefault="00F90515" w:rsidP="00980A61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12" w:type="pct"/>
            <w:vAlign w:val="center"/>
          </w:tcPr>
          <w:p w:rsidR="00F90515" w:rsidRPr="00111692" w:rsidRDefault="00F90515" w:rsidP="00980A61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980A61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980A61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288" w:type="pct"/>
            <w:vAlign w:val="center"/>
          </w:tcPr>
          <w:p w:rsidR="00F90515" w:rsidRPr="00111692" w:rsidRDefault="00F90515" w:rsidP="00980A61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34" w:type="pct"/>
            <w:vAlign w:val="center"/>
          </w:tcPr>
          <w:p w:rsidR="00F90515" w:rsidRPr="00111692" w:rsidRDefault="00F90515" w:rsidP="00980A61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76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5A72E6" w:rsidRPr="00111692" w:rsidTr="00367922">
        <w:tc>
          <w:tcPr>
            <w:tcW w:w="193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980A61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2" w:type="pct"/>
            <w:vAlign w:val="center"/>
          </w:tcPr>
          <w:p w:rsidR="00F90515" w:rsidRPr="00111692" w:rsidRDefault="00F90515" w:rsidP="00980A61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0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980A61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83" w:type="pct"/>
            <w:vAlign w:val="center"/>
          </w:tcPr>
          <w:p w:rsidR="00F90515" w:rsidRPr="00111692" w:rsidRDefault="00F90515" w:rsidP="00980A61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2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88" w:type="pct"/>
            <w:vAlign w:val="center"/>
          </w:tcPr>
          <w:p w:rsidR="00F90515" w:rsidRPr="00111692" w:rsidRDefault="00F90515" w:rsidP="00980A61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4" w:type="pct"/>
            <w:vAlign w:val="center"/>
          </w:tcPr>
          <w:p w:rsidR="00F90515" w:rsidRPr="00111692" w:rsidRDefault="00F90515" w:rsidP="00980A61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76" w:type="pct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5A72E6" w:rsidRPr="00111692" w:rsidTr="00367922">
        <w:tc>
          <w:tcPr>
            <w:tcW w:w="193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0316650</w:t>
            </w:r>
          </w:p>
        </w:tc>
        <w:tc>
          <w:tcPr>
            <w:tcW w:w="333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0456</w:t>
            </w:r>
          </w:p>
        </w:tc>
        <w:tc>
          <w:tcPr>
            <w:tcW w:w="800" w:type="pct"/>
            <w:vAlign w:val="center"/>
          </w:tcPr>
          <w:p w:rsidR="00690F1B" w:rsidRPr="00A364DF" w:rsidRDefault="00690F1B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1</w:t>
            </w:r>
          </w:p>
        </w:tc>
        <w:tc>
          <w:tcPr>
            <w:tcW w:w="416" w:type="pct"/>
          </w:tcPr>
          <w:p w:rsidR="00690F1B" w:rsidRPr="00A364DF" w:rsidRDefault="00690F1B" w:rsidP="0098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-</w:t>
            </w:r>
          </w:p>
        </w:tc>
        <w:tc>
          <w:tcPr>
            <w:tcW w:w="412" w:type="pct"/>
          </w:tcPr>
          <w:p w:rsidR="00690F1B" w:rsidRPr="00A364DF" w:rsidRDefault="00690F1B" w:rsidP="0098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30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" w:type="pct"/>
          </w:tcPr>
          <w:p w:rsidR="00690F1B" w:rsidRPr="00111692" w:rsidRDefault="00690F1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2E6" w:rsidRPr="00111692" w:rsidTr="00367922">
        <w:tc>
          <w:tcPr>
            <w:tcW w:w="193" w:type="pct"/>
          </w:tcPr>
          <w:p w:rsidR="005A72E6" w:rsidRPr="00111692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5A72E6" w:rsidRPr="00111692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5A72E6" w:rsidRPr="00111692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5A72E6" w:rsidRPr="00A364DF" w:rsidRDefault="005A72E6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Поточний ремонт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вулиць міста </w:t>
            </w:r>
          </w:p>
        </w:tc>
        <w:tc>
          <w:tcPr>
            <w:tcW w:w="416" w:type="pct"/>
          </w:tcPr>
          <w:p w:rsidR="005A72E6" w:rsidRPr="00062710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2953,688</w:t>
            </w:r>
          </w:p>
        </w:tc>
        <w:tc>
          <w:tcPr>
            <w:tcW w:w="412" w:type="pct"/>
          </w:tcPr>
          <w:p w:rsidR="005A72E6" w:rsidRPr="009B2C48" w:rsidRDefault="005A72E6" w:rsidP="00980A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30" w:type="pct"/>
          </w:tcPr>
          <w:p w:rsidR="005A72E6" w:rsidRPr="00062710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2953,688</w:t>
            </w:r>
          </w:p>
        </w:tc>
        <w:tc>
          <w:tcPr>
            <w:tcW w:w="383" w:type="pct"/>
          </w:tcPr>
          <w:p w:rsidR="005A72E6" w:rsidRPr="009B2C48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2953,079</w:t>
            </w:r>
          </w:p>
        </w:tc>
        <w:tc>
          <w:tcPr>
            <w:tcW w:w="383" w:type="pct"/>
          </w:tcPr>
          <w:p w:rsidR="005A72E6" w:rsidRPr="009B2C48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2" w:type="pct"/>
          </w:tcPr>
          <w:p w:rsidR="005A72E6" w:rsidRPr="009B2C48" w:rsidRDefault="005A72E6" w:rsidP="00CD47D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2953,079</w:t>
            </w:r>
          </w:p>
        </w:tc>
        <w:tc>
          <w:tcPr>
            <w:tcW w:w="288" w:type="pct"/>
          </w:tcPr>
          <w:p w:rsidR="005A72E6" w:rsidRPr="001E0723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A72E6">
              <w:rPr>
                <w:rFonts w:ascii="Times New Roman" w:hAnsi="Times New Roman"/>
                <w:sz w:val="22"/>
                <w:szCs w:val="22"/>
                <w:lang w:val="ru-RU"/>
              </w:rPr>
              <w:t>0,61</w:t>
            </w:r>
          </w:p>
        </w:tc>
        <w:tc>
          <w:tcPr>
            <w:tcW w:w="334" w:type="pct"/>
          </w:tcPr>
          <w:p w:rsidR="005A72E6" w:rsidRPr="00111692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" w:type="pct"/>
          </w:tcPr>
          <w:p w:rsidR="005A72E6" w:rsidRPr="001E0723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-0,61</w:t>
            </w: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2</w:t>
            </w:r>
          </w:p>
        </w:tc>
        <w:tc>
          <w:tcPr>
            <w:tcW w:w="416" w:type="pct"/>
          </w:tcPr>
          <w:p w:rsidR="009B2C48" w:rsidRPr="00062710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9B2C48" w:rsidRPr="0012645F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</w:tcPr>
          <w:p w:rsidR="009B2C48" w:rsidRPr="00062710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Pr="00A364DF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Дорожня розмітка вулиць </w:t>
            </w:r>
          </w:p>
        </w:tc>
        <w:tc>
          <w:tcPr>
            <w:tcW w:w="416" w:type="pct"/>
          </w:tcPr>
          <w:p w:rsidR="009B2C48" w:rsidRPr="00A364DF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194,047</w:t>
            </w:r>
          </w:p>
        </w:tc>
        <w:tc>
          <w:tcPr>
            <w:tcW w:w="412" w:type="pct"/>
          </w:tcPr>
          <w:p w:rsidR="009B2C48" w:rsidRPr="009B2C48" w:rsidRDefault="009B2C48" w:rsidP="00980A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30" w:type="pct"/>
          </w:tcPr>
          <w:p w:rsidR="009B2C48" w:rsidRPr="00A364DF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194,047</w:t>
            </w:r>
          </w:p>
        </w:tc>
        <w:tc>
          <w:tcPr>
            <w:tcW w:w="383" w:type="pct"/>
          </w:tcPr>
          <w:p w:rsidR="009B2C48" w:rsidRPr="005A72E6" w:rsidRDefault="009B2C48" w:rsidP="00CD47D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194,04</w:t>
            </w:r>
            <w:r w:rsidR="005A72E6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383" w:type="pct"/>
          </w:tcPr>
          <w:p w:rsidR="009B2C48" w:rsidRPr="00A34E4D" w:rsidRDefault="00A34E4D" w:rsidP="00CD47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2" w:type="pct"/>
          </w:tcPr>
          <w:p w:rsidR="009B2C48" w:rsidRPr="005A72E6" w:rsidRDefault="009B2C48" w:rsidP="00CD47D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194,04</w:t>
            </w:r>
            <w:r w:rsidR="005A72E6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88" w:type="pct"/>
          </w:tcPr>
          <w:p w:rsidR="009B2C48" w:rsidRPr="00E35A85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A72E6">
              <w:rPr>
                <w:rFonts w:ascii="Times New Roman" w:hAnsi="Times New Roman"/>
                <w:sz w:val="22"/>
                <w:szCs w:val="22"/>
                <w:lang w:val="ru-RU"/>
              </w:rPr>
              <w:t>0,001</w:t>
            </w:r>
          </w:p>
        </w:tc>
        <w:tc>
          <w:tcPr>
            <w:tcW w:w="334" w:type="pct"/>
          </w:tcPr>
          <w:p w:rsidR="009B2C48" w:rsidRPr="00E35A85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76" w:type="pct"/>
          </w:tcPr>
          <w:p w:rsidR="009B2C48" w:rsidRPr="00E35A85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5A72E6">
              <w:rPr>
                <w:rFonts w:ascii="Times New Roman" w:hAnsi="Times New Roman"/>
                <w:sz w:val="22"/>
                <w:szCs w:val="22"/>
                <w:lang w:val="ru-RU"/>
              </w:rPr>
              <w:t>0,001</w:t>
            </w: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3</w:t>
            </w:r>
          </w:p>
        </w:tc>
        <w:tc>
          <w:tcPr>
            <w:tcW w:w="416" w:type="pct"/>
          </w:tcPr>
          <w:p w:rsidR="009B2C48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9B2C48" w:rsidRPr="00A364DF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</w:tcPr>
          <w:p w:rsidR="009B2C48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Встановлення дорожніх знаків </w:t>
            </w:r>
          </w:p>
        </w:tc>
        <w:tc>
          <w:tcPr>
            <w:tcW w:w="416" w:type="pct"/>
          </w:tcPr>
          <w:p w:rsidR="009B2C48" w:rsidRPr="00A364DF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53,117</w:t>
            </w:r>
          </w:p>
        </w:tc>
        <w:tc>
          <w:tcPr>
            <w:tcW w:w="412" w:type="pct"/>
          </w:tcPr>
          <w:p w:rsidR="009B2C48" w:rsidRPr="009B2C48" w:rsidRDefault="009B2C48" w:rsidP="00980A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30" w:type="pct"/>
          </w:tcPr>
          <w:p w:rsidR="009B2C48" w:rsidRPr="00A364DF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53,117</w:t>
            </w:r>
          </w:p>
        </w:tc>
        <w:tc>
          <w:tcPr>
            <w:tcW w:w="383" w:type="pct"/>
          </w:tcPr>
          <w:p w:rsidR="009B2C48" w:rsidRPr="00111692" w:rsidRDefault="00A34E4D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53,117</w:t>
            </w:r>
          </w:p>
        </w:tc>
        <w:tc>
          <w:tcPr>
            <w:tcW w:w="383" w:type="pct"/>
          </w:tcPr>
          <w:p w:rsidR="009B2C48" w:rsidRPr="00A34E4D" w:rsidRDefault="00A34E4D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2" w:type="pct"/>
          </w:tcPr>
          <w:p w:rsidR="009B2C48" w:rsidRPr="00111692" w:rsidRDefault="00A34E4D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53,117</w:t>
            </w:r>
          </w:p>
        </w:tc>
        <w:tc>
          <w:tcPr>
            <w:tcW w:w="288" w:type="pct"/>
          </w:tcPr>
          <w:p w:rsidR="009B2C48" w:rsidRPr="00A34E4D" w:rsidRDefault="00A34E4D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4" w:type="pct"/>
          </w:tcPr>
          <w:p w:rsidR="009B2C48" w:rsidRPr="00A34E4D" w:rsidRDefault="00A34E4D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76" w:type="pct"/>
          </w:tcPr>
          <w:p w:rsidR="009B2C48" w:rsidRPr="00A34E4D" w:rsidRDefault="00A34E4D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4</w:t>
            </w:r>
          </w:p>
        </w:tc>
        <w:tc>
          <w:tcPr>
            <w:tcW w:w="416" w:type="pct"/>
          </w:tcPr>
          <w:p w:rsidR="009B2C48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9B2C48" w:rsidRPr="00A364DF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</w:tcPr>
          <w:p w:rsidR="009B2C48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Зимове утримання міських доріг</w:t>
            </w:r>
          </w:p>
        </w:tc>
        <w:tc>
          <w:tcPr>
            <w:tcW w:w="416" w:type="pct"/>
          </w:tcPr>
          <w:p w:rsidR="009B2C48" w:rsidRPr="00A364DF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199,800</w:t>
            </w:r>
          </w:p>
        </w:tc>
        <w:tc>
          <w:tcPr>
            <w:tcW w:w="412" w:type="pct"/>
          </w:tcPr>
          <w:p w:rsidR="009B2C48" w:rsidRPr="009B2C48" w:rsidRDefault="009B2C48" w:rsidP="00980A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30" w:type="pct"/>
          </w:tcPr>
          <w:p w:rsidR="009B2C48" w:rsidRPr="00A364DF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199,800</w:t>
            </w:r>
          </w:p>
        </w:tc>
        <w:tc>
          <w:tcPr>
            <w:tcW w:w="383" w:type="pct"/>
          </w:tcPr>
          <w:p w:rsidR="009B2C48" w:rsidRPr="00A34E4D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199,800</w:t>
            </w:r>
          </w:p>
        </w:tc>
        <w:tc>
          <w:tcPr>
            <w:tcW w:w="383" w:type="pct"/>
          </w:tcPr>
          <w:p w:rsidR="009B2C48" w:rsidRPr="00A364DF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9B2C48" w:rsidRPr="00A364DF" w:rsidRDefault="005A72E6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199,800</w:t>
            </w:r>
          </w:p>
        </w:tc>
        <w:tc>
          <w:tcPr>
            <w:tcW w:w="288" w:type="pct"/>
          </w:tcPr>
          <w:p w:rsidR="009B2C48" w:rsidRPr="00ED43CE" w:rsidRDefault="009B2C48" w:rsidP="005A72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4" w:type="pct"/>
          </w:tcPr>
          <w:p w:rsidR="009B2C48" w:rsidRPr="00ED43CE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76" w:type="pct"/>
          </w:tcPr>
          <w:p w:rsidR="009B2C48" w:rsidRPr="00ED43CE" w:rsidRDefault="009B2C48" w:rsidP="005A72E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5</w:t>
            </w:r>
          </w:p>
        </w:tc>
        <w:tc>
          <w:tcPr>
            <w:tcW w:w="416" w:type="pct"/>
          </w:tcPr>
          <w:p w:rsidR="009B2C48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9B2C48" w:rsidRPr="00A364DF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Забезпечення капітальних ремонтів та реконструкцій міських доріг та тротуарів</w:t>
            </w:r>
          </w:p>
        </w:tc>
        <w:tc>
          <w:tcPr>
            <w:tcW w:w="416" w:type="pct"/>
          </w:tcPr>
          <w:p w:rsidR="009B2C48" w:rsidRPr="000A5355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2" w:type="pct"/>
          </w:tcPr>
          <w:p w:rsidR="009B2C48" w:rsidRPr="00A364DF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27488,679</w:t>
            </w:r>
          </w:p>
        </w:tc>
        <w:tc>
          <w:tcPr>
            <w:tcW w:w="430" w:type="pct"/>
          </w:tcPr>
          <w:p w:rsidR="009B2C48" w:rsidRPr="00A364DF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27488,679</w:t>
            </w:r>
          </w:p>
        </w:tc>
        <w:tc>
          <w:tcPr>
            <w:tcW w:w="383" w:type="pct"/>
          </w:tcPr>
          <w:p w:rsidR="009B2C48" w:rsidRPr="000A5355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3" w:type="pct"/>
          </w:tcPr>
          <w:p w:rsidR="009B2C48" w:rsidRPr="000A5355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27855,0</w:t>
            </w:r>
          </w:p>
        </w:tc>
        <w:tc>
          <w:tcPr>
            <w:tcW w:w="382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27855,0</w:t>
            </w:r>
          </w:p>
        </w:tc>
        <w:tc>
          <w:tcPr>
            <w:tcW w:w="288" w:type="pct"/>
          </w:tcPr>
          <w:p w:rsidR="009B2C48" w:rsidRPr="00BB215C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4" w:type="pct"/>
          </w:tcPr>
          <w:p w:rsidR="009B2C48" w:rsidRPr="00BB215C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0,366</w:t>
            </w:r>
          </w:p>
        </w:tc>
        <w:tc>
          <w:tcPr>
            <w:tcW w:w="276" w:type="pct"/>
          </w:tcPr>
          <w:p w:rsidR="009B2C48" w:rsidRPr="00111692" w:rsidRDefault="00BB61F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0,366</w:t>
            </w: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Завдання 6</w:t>
            </w:r>
          </w:p>
        </w:tc>
        <w:tc>
          <w:tcPr>
            <w:tcW w:w="416" w:type="pct"/>
          </w:tcPr>
          <w:p w:rsidR="009B2C48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2" w:type="pct"/>
          </w:tcPr>
          <w:p w:rsidR="009B2C48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" w:type="pct"/>
          </w:tcPr>
          <w:p w:rsidR="009B2C48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2E6" w:rsidRPr="00111692" w:rsidTr="00367922">
        <w:tc>
          <w:tcPr>
            <w:tcW w:w="19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9B2C48" w:rsidRDefault="009B2C48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Виготовлення проектно-кошторисних документацій </w:t>
            </w:r>
          </w:p>
        </w:tc>
        <w:tc>
          <w:tcPr>
            <w:tcW w:w="416" w:type="pct"/>
          </w:tcPr>
          <w:p w:rsidR="009B2C48" w:rsidRPr="008A61A4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2" w:type="pct"/>
          </w:tcPr>
          <w:p w:rsidR="009B2C48" w:rsidRPr="00A364DF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1647,972</w:t>
            </w:r>
          </w:p>
        </w:tc>
        <w:tc>
          <w:tcPr>
            <w:tcW w:w="430" w:type="pct"/>
          </w:tcPr>
          <w:p w:rsidR="009B2C48" w:rsidRPr="00A364DF" w:rsidRDefault="009B2C48" w:rsidP="00980A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1647,972</w:t>
            </w:r>
          </w:p>
        </w:tc>
        <w:tc>
          <w:tcPr>
            <w:tcW w:w="383" w:type="pct"/>
          </w:tcPr>
          <w:p w:rsidR="009B2C48" w:rsidRPr="008A61A4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83" w:type="pct"/>
          </w:tcPr>
          <w:p w:rsidR="009B2C48" w:rsidRPr="00111692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1080,593</w:t>
            </w:r>
          </w:p>
        </w:tc>
        <w:tc>
          <w:tcPr>
            <w:tcW w:w="382" w:type="pct"/>
          </w:tcPr>
          <w:p w:rsidR="009B2C48" w:rsidRPr="00111692" w:rsidRDefault="009B2C48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1080,593</w:t>
            </w:r>
          </w:p>
        </w:tc>
        <w:tc>
          <w:tcPr>
            <w:tcW w:w="288" w:type="pct"/>
          </w:tcPr>
          <w:p w:rsidR="009B2C48" w:rsidRPr="008A61A4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4" w:type="pct"/>
          </w:tcPr>
          <w:p w:rsidR="009B2C48" w:rsidRPr="008A61A4" w:rsidRDefault="009B2C48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-0,567</w:t>
            </w:r>
          </w:p>
        </w:tc>
        <w:tc>
          <w:tcPr>
            <w:tcW w:w="276" w:type="pct"/>
          </w:tcPr>
          <w:p w:rsidR="009B2C48" w:rsidRPr="008A61A4" w:rsidRDefault="009B2C48" w:rsidP="00CD47D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-0,567</w:t>
            </w:r>
          </w:p>
        </w:tc>
      </w:tr>
      <w:tr w:rsidR="00367922" w:rsidRPr="005D759A" w:rsidTr="00367922">
        <w:tc>
          <w:tcPr>
            <w:tcW w:w="193" w:type="pct"/>
          </w:tcPr>
          <w:p w:rsidR="00367922" w:rsidRPr="005D759A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367922" w:rsidRPr="005D759A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367922" w:rsidRPr="005D759A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367922" w:rsidRPr="005D759A" w:rsidRDefault="00367922" w:rsidP="00980A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759A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16" w:type="pct"/>
          </w:tcPr>
          <w:p w:rsidR="00367922" w:rsidRPr="005D759A" w:rsidRDefault="00367922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5D759A">
              <w:rPr>
                <w:rFonts w:ascii="Times New Roman" w:hAnsi="Times New Roman"/>
                <w:sz w:val="22"/>
                <w:szCs w:val="22"/>
              </w:rPr>
              <w:t>3400,652</w:t>
            </w:r>
          </w:p>
        </w:tc>
        <w:tc>
          <w:tcPr>
            <w:tcW w:w="412" w:type="pct"/>
          </w:tcPr>
          <w:p w:rsidR="00367922" w:rsidRPr="005D759A" w:rsidRDefault="00367922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5D759A">
              <w:rPr>
                <w:rFonts w:ascii="Times New Roman" w:hAnsi="Times New Roman"/>
                <w:sz w:val="22"/>
                <w:szCs w:val="22"/>
              </w:rPr>
              <w:t>29136,651</w:t>
            </w:r>
          </w:p>
        </w:tc>
        <w:tc>
          <w:tcPr>
            <w:tcW w:w="430" w:type="pct"/>
          </w:tcPr>
          <w:p w:rsidR="00367922" w:rsidRPr="005D759A" w:rsidRDefault="00367922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5D759A">
              <w:rPr>
                <w:rFonts w:ascii="Times New Roman" w:hAnsi="Times New Roman"/>
                <w:sz w:val="22"/>
                <w:szCs w:val="22"/>
              </w:rPr>
              <w:t>32537,303</w:t>
            </w:r>
          </w:p>
        </w:tc>
        <w:tc>
          <w:tcPr>
            <w:tcW w:w="383" w:type="pct"/>
          </w:tcPr>
          <w:p w:rsidR="00367922" w:rsidRPr="00367922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3400,042</w:t>
            </w:r>
          </w:p>
        </w:tc>
        <w:tc>
          <w:tcPr>
            <w:tcW w:w="383" w:type="pct"/>
          </w:tcPr>
          <w:p w:rsidR="00367922" w:rsidRPr="005D759A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D759A">
              <w:rPr>
                <w:rFonts w:ascii="Times New Roman" w:hAnsi="Times New Roman"/>
                <w:sz w:val="22"/>
                <w:szCs w:val="22"/>
                <w:lang w:val="ru-RU"/>
              </w:rPr>
              <w:t>28935,54</w:t>
            </w:r>
          </w:p>
        </w:tc>
        <w:tc>
          <w:tcPr>
            <w:tcW w:w="382" w:type="pct"/>
          </w:tcPr>
          <w:p w:rsidR="00367922" w:rsidRPr="00765EF7" w:rsidRDefault="00367922" w:rsidP="00CD47D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32335,58</w:t>
            </w:r>
          </w:p>
        </w:tc>
        <w:tc>
          <w:tcPr>
            <w:tcW w:w="288" w:type="pct"/>
          </w:tcPr>
          <w:p w:rsidR="00367922" w:rsidRPr="00367922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-0,61</w:t>
            </w:r>
          </w:p>
        </w:tc>
        <w:tc>
          <w:tcPr>
            <w:tcW w:w="334" w:type="pct"/>
          </w:tcPr>
          <w:p w:rsidR="00367922" w:rsidRPr="005D759A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-0,20</w:t>
            </w:r>
          </w:p>
        </w:tc>
        <w:tc>
          <w:tcPr>
            <w:tcW w:w="276" w:type="pct"/>
          </w:tcPr>
          <w:p w:rsidR="00367922" w:rsidRPr="00367922" w:rsidRDefault="00367922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-0,81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1209"/>
        <w:gridCol w:w="1132"/>
        <w:gridCol w:w="1304"/>
        <w:gridCol w:w="1108"/>
        <w:gridCol w:w="993"/>
        <w:gridCol w:w="1541"/>
        <w:gridCol w:w="975"/>
      </w:tblGrid>
      <w:tr w:rsidR="00F90515" w:rsidRPr="00111692" w:rsidTr="002A03CE">
        <w:tc>
          <w:tcPr>
            <w:tcW w:w="1313" w:type="pct"/>
            <w:vMerge w:val="restar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307" w:type="pct"/>
            <w:gridSpan w:val="3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96" w:type="pct"/>
            <w:gridSpan w:val="3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84" w:type="pct"/>
            <w:gridSpan w:val="3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515CB5">
        <w:tc>
          <w:tcPr>
            <w:tcW w:w="1313" w:type="pct"/>
            <w:vMerge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4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515CB5">
        <w:tc>
          <w:tcPr>
            <w:tcW w:w="1313" w:type="pct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A17AAB" w:rsidRPr="00111692" w:rsidTr="00515CB5">
        <w:tc>
          <w:tcPr>
            <w:tcW w:w="1313" w:type="pct"/>
          </w:tcPr>
          <w:p w:rsidR="00A17AAB" w:rsidRPr="00470C8E" w:rsidRDefault="00A17AAB" w:rsidP="00980A6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470C8E">
              <w:rPr>
                <w:rFonts w:ascii="Times New Roman" w:hAnsi="Times New Roman"/>
                <w:snapToGrid w:val="0"/>
                <w:sz w:val="22"/>
                <w:szCs w:val="22"/>
              </w:rPr>
              <w:t>Програма реконструкції, ремонту та утримання вулиць і доріг комунальної власності у м. Хуст на 2017-2019 роки</w:t>
            </w:r>
          </w:p>
        </w:tc>
        <w:tc>
          <w:tcPr>
            <w:tcW w:w="427" w:type="pct"/>
          </w:tcPr>
          <w:p w:rsidR="00A17AAB" w:rsidRPr="00997810" w:rsidRDefault="00A17AAB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997810">
              <w:rPr>
                <w:rFonts w:ascii="Times New Roman" w:hAnsi="Times New Roman"/>
                <w:sz w:val="22"/>
                <w:szCs w:val="22"/>
              </w:rPr>
              <w:t>3400,652</w:t>
            </w:r>
          </w:p>
        </w:tc>
        <w:tc>
          <w:tcPr>
            <w:tcW w:w="472" w:type="pct"/>
          </w:tcPr>
          <w:p w:rsidR="00A17AAB" w:rsidRPr="001D2B17" w:rsidRDefault="00A17AAB" w:rsidP="00980A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08" w:type="pct"/>
          </w:tcPr>
          <w:p w:rsidR="00A17AAB" w:rsidRDefault="00A17AAB">
            <w:r w:rsidRPr="005F3525">
              <w:rPr>
                <w:rFonts w:ascii="Times New Roman" w:hAnsi="Times New Roman"/>
                <w:sz w:val="22"/>
                <w:szCs w:val="22"/>
              </w:rPr>
              <w:t>3400,652</w:t>
            </w:r>
          </w:p>
        </w:tc>
        <w:tc>
          <w:tcPr>
            <w:tcW w:w="382" w:type="pct"/>
          </w:tcPr>
          <w:p w:rsidR="00A17AAB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17AAB" w:rsidRPr="00472875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3400,042</w:t>
            </w:r>
          </w:p>
        </w:tc>
        <w:tc>
          <w:tcPr>
            <w:tcW w:w="440" w:type="pct"/>
            <w:vAlign w:val="center"/>
          </w:tcPr>
          <w:p w:rsidR="00A17AAB" w:rsidRPr="007F40BB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4" w:type="pct"/>
          </w:tcPr>
          <w:p w:rsidR="00A17AAB" w:rsidRPr="00765EF7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3400,042</w:t>
            </w:r>
          </w:p>
        </w:tc>
        <w:tc>
          <w:tcPr>
            <w:tcW w:w="335" w:type="pct"/>
            <w:vAlign w:val="center"/>
          </w:tcPr>
          <w:p w:rsidR="00A17AAB" w:rsidRPr="00111692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-0,610</w:t>
            </w:r>
          </w:p>
        </w:tc>
        <w:tc>
          <w:tcPr>
            <w:tcW w:w="520" w:type="pct"/>
            <w:vAlign w:val="center"/>
          </w:tcPr>
          <w:p w:rsidR="00A17AAB" w:rsidRPr="007F40BB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  <w:vAlign w:val="center"/>
          </w:tcPr>
          <w:p w:rsidR="00A17AAB" w:rsidRPr="00111692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-0,610</w:t>
            </w:r>
          </w:p>
        </w:tc>
      </w:tr>
      <w:tr w:rsidR="00A17AAB" w:rsidRPr="00111692" w:rsidTr="00980A61">
        <w:tc>
          <w:tcPr>
            <w:tcW w:w="1313" w:type="pct"/>
          </w:tcPr>
          <w:p w:rsidR="00A17AAB" w:rsidRPr="00A364DF" w:rsidRDefault="00A17AAB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A364DF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A17AAB" w:rsidRPr="00997810" w:rsidRDefault="00A17AAB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997810">
              <w:rPr>
                <w:rFonts w:ascii="Times New Roman" w:hAnsi="Times New Roman"/>
                <w:sz w:val="22"/>
                <w:szCs w:val="22"/>
              </w:rPr>
              <w:t>3400,652</w:t>
            </w:r>
          </w:p>
        </w:tc>
        <w:tc>
          <w:tcPr>
            <w:tcW w:w="472" w:type="pct"/>
          </w:tcPr>
          <w:p w:rsidR="00A17AAB" w:rsidRPr="00B53C56" w:rsidRDefault="00A17AAB" w:rsidP="00980A61">
            <w:pPr>
              <w:rPr>
                <w:rFonts w:ascii="Times New Roman" w:hAnsi="Times New Roman"/>
                <w:sz w:val="24"/>
                <w:szCs w:val="24"/>
              </w:rPr>
            </w:pPr>
            <w:r w:rsidRPr="00B53C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</w:tcPr>
          <w:p w:rsidR="00A17AAB" w:rsidRDefault="00A17AAB">
            <w:r w:rsidRPr="005F3525">
              <w:rPr>
                <w:rFonts w:ascii="Times New Roman" w:hAnsi="Times New Roman"/>
                <w:sz w:val="22"/>
                <w:szCs w:val="22"/>
              </w:rPr>
              <w:t>3400,652</w:t>
            </w:r>
          </w:p>
        </w:tc>
        <w:tc>
          <w:tcPr>
            <w:tcW w:w="382" w:type="pct"/>
          </w:tcPr>
          <w:p w:rsidR="00A17AAB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A17AAB" w:rsidRPr="00472875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3400,042</w:t>
            </w:r>
          </w:p>
        </w:tc>
        <w:tc>
          <w:tcPr>
            <w:tcW w:w="440" w:type="pct"/>
            <w:vAlign w:val="center"/>
          </w:tcPr>
          <w:p w:rsidR="00A17AAB" w:rsidRPr="007F40BB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74" w:type="pct"/>
          </w:tcPr>
          <w:p w:rsidR="00A17AAB" w:rsidRPr="00765EF7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3400,042</w:t>
            </w:r>
          </w:p>
        </w:tc>
        <w:tc>
          <w:tcPr>
            <w:tcW w:w="335" w:type="pct"/>
          </w:tcPr>
          <w:p w:rsidR="00A17AAB" w:rsidRPr="00111692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-0,610</w:t>
            </w:r>
          </w:p>
        </w:tc>
        <w:tc>
          <w:tcPr>
            <w:tcW w:w="520" w:type="pct"/>
          </w:tcPr>
          <w:p w:rsidR="00A17AAB" w:rsidRPr="007F40BB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29" w:type="pct"/>
          </w:tcPr>
          <w:p w:rsidR="00A17AAB" w:rsidRPr="00111692" w:rsidRDefault="00A17AAB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-0,610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9D55E1" w:rsidRDefault="009D55E1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lastRenderedPageBreak/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1762"/>
        <w:gridCol w:w="1137"/>
        <w:gridCol w:w="1327"/>
        <w:gridCol w:w="3031"/>
        <w:gridCol w:w="3310"/>
        <w:gridCol w:w="2474"/>
      </w:tblGrid>
      <w:tr w:rsidR="00F90515" w:rsidRPr="00111692" w:rsidTr="00CD47D8">
        <w:tc>
          <w:tcPr>
            <w:tcW w:w="506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474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CD47D8">
        <w:tc>
          <w:tcPr>
            <w:tcW w:w="506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74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17AAB" w:rsidRPr="00111692" w:rsidTr="00CD47D8">
        <w:tc>
          <w:tcPr>
            <w:tcW w:w="506" w:type="dxa"/>
            <w:vAlign w:val="center"/>
          </w:tcPr>
          <w:p w:rsidR="00A17AAB" w:rsidRPr="00111692" w:rsidRDefault="00A17AAB" w:rsidP="00A17A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17AAB" w:rsidRPr="00111692" w:rsidRDefault="00A17AAB" w:rsidP="00A17AAB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6"/>
            <w:vAlign w:val="center"/>
          </w:tcPr>
          <w:p w:rsidR="00A17AAB" w:rsidRDefault="00A17AAB" w:rsidP="00A17AA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7AAB" w:rsidRPr="00111692" w:rsidRDefault="00A17AAB" w:rsidP="00A17AA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1: Виконання робіт по поточному ремонту</w:t>
            </w:r>
          </w:p>
        </w:tc>
      </w:tr>
      <w:tr w:rsidR="00F90515" w:rsidRPr="00111692" w:rsidTr="00CD47D8">
        <w:tc>
          <w:tcPr>
            <w:tcW w:w="506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10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5A8" w:rsidRPr="00111692" w:rsidTr="00CD47D8">
        <w:tc>
          <w:tcPr>
            <w:tcW w:w="506" w:type="dxa"/>
            <w:vAlign w:val="center"/>
          </w:tcPr>
          <w:p w:rsidR="00DA05A8" w:rsidRPr="00111692" w:rsidRDefault="00DA05A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DA05A8" w:rsidRPr="00111692" w:rsidRDefault="00DA05A8" w:rsidP="00DA05A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DA05A8" w:rsidRPr="00A364DF" w:rsidRDefault="00DA05A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проведення  поточного ремонту вулично-дорожньої мережі</w:t>
            </w:r>
          </w:p>
        </w:tc>
        <w:tc>
          <w:tcPr>
            <w:tcW w:w="1137" w:type="dxa"/>
          </w:tcPr>
          <w:p w:rsidR="00DA05A8" w:rsidRPr="00A364DF" w:rsidRDefault="00DA05A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</w:tcPr>
          <w:p w:rsidR="00DA05A8" w:rsidRPr="00A364DF" w:rsidRDefault="00DA05A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3031" w:type="dxa"/>
          </w:tcPr>
          <w:p w:rsidR="00DA05A8" w:rsidRPr="00A364DF" w:rsidRDefault="00DA05A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2953,688</w:t>
            </w:r>
          </w:p>
        </w:tc>
        <w:tc>
          <w:tcPr>
            <w:tcW w:w="3310" w:type="dxa"/>
          </w:tcPr>
          <w:p w:rsidR="00DA05A8" w:rsidRPr="00533548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2953,079</w:t>
            </w:r>
          </w:p>
        </w:tc>
        <w:tc>
          <w:tcPr>
            <w:tcW w:w="2474" w:type="dxa"/>
          </w:tcPr>
          <w:p w:rsidR="00DA05A8" w:rsidRPr="00533548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-0,61</w:t>
            </w:r>
          </w:p>
        </w:tc>
      </w:tr>
      <w:tr w:rsidR="00F90515" w:rsidRPr="00111692" w:rsidTr="00CD47D8">
        <w:tc>
          <w:tcPr>
            <w:tcW w:w="506" w:type="dxa"/>
            <w:vAlign w:val="center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F90515" w:rsidRPr="00111692" w:rsidRDefault="00F90515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  <w:vAlign w:val="center"/>
          </w:tcPr>
          <w:p w:rsidR="00533548" w:rsidRPr="00111692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 вулично-дорожньої мережі, на яких планується провести поточний ремонти</w:t>
            </w:r>
          </w:p>
        </w:tc>
        <w:tc>
          <w:tcPr>
            <w:tcW w:w="1137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тис.кв.м</w:t>
            </w:r>
            <w:proofErr w:type="spellEnd"/>
          </w:p>
        </w:tc>
        <w:tc>
          <w:tcPr>
            <w:tcW w:w="1327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виконаних робіт</w:t>
            </w:r>
          </w:p>
        </w:tc>
        <w:tc>
          <w:tcPr>
            <w:tcW w:w="3031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5,370</w:t>
            </w:r>
          </w:p>
        </w:tc>
        <w:tc>
          <w:tcPr>
            <w:tcW w:w="3310" w:type="dxa"/>
          </w:tcPr>
          <w:p w:rsidR="00533548" w:rsidRPr="00A364DF" w:rsidRDefault="00533548" w:rsidP="00CD47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5,370</w:t>
            </w:r>
          </w:p>
        </w:tc>
        <w:tc>
          <w:tcPr>
            <w:tcW w:w="2474" w:type="dxa"/>
          </w:tcPr>
          <w:p w:rsidR="00533548" w:rsidRPr="00BC1047" w:rsidRDefault="00BC1047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  <w:vAlign w:val="center"/>
          </w:tcPr>
          <w:p w:rsidR="00533548" w:rsidRPr="00111692" w:rsidRDefault="005335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  <w:vAlign w:val="center"/>
          </w:tcPr>
          <w:p w:rsidR="00533548" w:rsidRPr="00111692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поточного ремонту  вулично-дорожньої мережі</w:t>
            </w:r>
          </w:p>
        </w:tc>
        <w:tc>
          <w:tcPr>
            <w:tcW w:w="1137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0,550</w:t>
            </w:r>
          </w:p>
        </w:tc>
        <w:tc>
          <w:tcPr>
            <w:tcW w:w="3310" w:type="dxa"/>
          </w:tcPr>
          <w:p w:rsidR="00533548" w:rsidRPr="00533548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0,550</w:t>
            </w:r>
          </w:p>
        </w:tc>
        <w:tc>
          <w:tcPr>
            <w:tcW w:w="2474" w:type="dxa"/>
          </w:tcPr>
          <w:p w:rsidR="00533548" w:rsidRPr="00BC1047" w:rsidRDefault="00BC1047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  <w:vAlign w:val="center"/>
          </w:tcPr>
          <w:p w:rsidR="00533548" w:rsidRPr="00111692" w:rsidRDefault="00533548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  <w:vAlign w:val="center"/>
          </w:tcPr>
          <w:p w:rsidR="00533548" w:rsidRPr="00111692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Відремонтована за рахунок поточного ремонту площа вулично-дорожньої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мережі у відповідності  до запланованої</w:t>
            </w:r>
          </w:p>
        </w:tc>
        <w:tc>
          <w:tcPr>
            <w:tcW w:w="1137" w:type="dxa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27" w:type="dxa"/>
            <w:vAlign w:val="center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33548" w:rsidRPr="00A364DF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533548" w:rsidRPr="00533548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474" w:type="dxa"/>
          </w:tcPr>
          <w:p w:rsidR="00533548" w:rsidRPr="00BC1047" w:rsidRDefault="00BC1047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CD47D8" w:rsidRPr="00111692" w:rsidTr="00CD47D8">
        <w:tc>
          <w:tcPr>
            <w:tcW w:w="506" w:type="dxa"/>
            <w:vAlign w:val="center"/>
          </w:tcPr>
          <w:p w:rsidR="00CD47D8" w:rsidRPr="00111692" w:rsidRDefault="00CD47D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3" w:type="dxa"/>
            <w:gridSpan w:val="7"/>
          </w:tcPr>
          <w:p w:rsidR="00CD47D8" w:rsidRPr="00CD47D8" w:rsidRDefault="00CD47D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533548" w:rsidRPr="00111692" w:rsidTr="00CD47D8">
        <w:tc>
          <w:tcPr>
            <w:tcW w:w="506" w:type="dxa"/>
            <w:vAlign w:val="center"/>
          </w:tcPr>
          <w:p w:rsidR="00533548" w:rsidRPr="00111692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6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2 : Виконання робіт по нанесенню дорожньої розмітки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на поновлення  дорожньої розмітки та пішохідних переходів</w:t>
            </w:r>
          </w:p>
        </w:tc>
        <w:tc>
          <w:tcPr>
            <w:tcW w:w="1137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533548" w:rsidRPr="00A364DF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3031" w:type="dxa"/>
          </w:tcPr>
          <w:p w:rsidR="00533548" w:rsidRPr="00A364DF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194,047</w:t>
            </w:r>
          </w:p>
        </w:tc>
        <w:tc>
          <w:tcPr>
            <w:tcW w:w="3310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194,047</w:t>
            </w:r>
          </w:p>
        </w:tc>
        <w:tc>
          <w:tcPr>
            <w:tcW w:w="2474" w:type="dxa"/>
          </w:tcPr>
          <w:p w:rsidR="00533548" w:rsidRPr="00E35A85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 пішохідних переходів на яких планується провести поновлення </w:t>
            </w:r>
          </w:p>
        </w:tc>
        <w:tc>
          <w:tcPr>
            <w:tcW w:w="1137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27" w:type="dxa"/>
            <w:vAlign w:val="center"/>
          </w:tcPr>
          <w:p w:rsidR="00533548" w:rsidRPr="00A364DF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обстеження та виконаних робіт</w:t>
            </w:r>
          </w:p>
        </w:tc>
        <w:tc>
          <w:tcPr>
            <w:tcW w:w="3031" w:type="dxa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600,000</w:t>
            </w:r>
          </w:p>
        </w:tc>
        <w:tc>
          <w:tcPr>
            <w:tcW w:w="3310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600,000</w:t>
            </w:r>
          </w:p>
        </w:tc>
        <w:tc>
          <w:tcPr>
            <w:tcW w:w="2474" w:type="dxa"/>
          </w:tcPr>
          <w:p w:rsidR="00533548" w:rsidRPr="00E35A85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Довжина дорожньої розмітки на якій планується провести поновлення </w:t>
            </w:r>
          </w:p>
        </w:tc>
        <w:tc>
          <w:tcPr>
            <w:tcW w:w="1137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  <w:tc>
          <w:tcPr>
            <w:tcW w:w="1327" w:type="dxa"/>
            <w:vAlign w:val="center"/>
          </w:tcPr>
          <w:p w:rsidR="00533548" w:rsidRPr="00A364DF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обстеження та виконаних робіт</w:t>
            </w:r>
          </w:p>
        </w:tc>
        <w:tc>
          <w:tcPr>
            <w:tcW w:w="3031" w:type="dxa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8,420</w:t>
            </w:r>
          </w:p>
        </w:tc>
        <w:tc>
          <w:tcPr>
            <w:tcW w:w="3310" w:type="dxa"/>
          </w:tcPr>
          <w:p w:rsidR="00533548" w:rsidRDefault="00533548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8,420</w:t>
            </w:r>
          </w:p>
        </w:tc>
        <w:tc>
          <w:tcPr>
            <w:tcW w:w="2474" w:type="dxa"/>
          </w:tcPr>
          <w:p w:rsidR="00533548" w:rsidRPr="00E35A85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CD47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Середня вартість 1 км нанесення дорожньої розмітки</w:t>
            </w:r>
          </w:p>
        </w:tc>
        <w:tc>
          <w:tcPr>
            <w:tcW w:w="1137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14,500</w:t>
            </w:r>
          </w:p>
        </w:tc>
        <w:tc>
          <w:tcPr>
            <w:tcW w:w="3310" w:type="dxa"/>
          </w:tcPr>
          <w:p w:rsidR="00533548" w:rsidRDefault="00533548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14,500</w:t>
            </w:r>
          </w:p>
        </w:tc>
        <w:tc>
          <w:tcPr>
            <w:tcW w:w="2474" w:type="dxa"/>
          </w:tcPr>
          <w:p w:rsidR="00533548" w:rsidRPr="00E35A85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нанесення пішохідної розмітки</w:t>
            </w:r>
          </w:p>
        </w:tc>
        <w:tc>
          <w:tcPr>
            <w:tcW w:w="1137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327" w:type="dxa"/>
            <w:vAlign w:val="center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0,110</w:t>
            </w:r>
          </w:p>
        </w:tc>
        <w:tc>
          <w:tcPr>
            <w:tcW w:w="3310" w:type="dxa"/>
          </w:tcPr>
          <w:p w:rsidR="00533548" w:rsidRDefault="00533548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0,110</w:t>
            </w:r>
          </w:p>
        </w:tc>
        <w:tc>
          <w:tcPr>
            <w:tcW w:w="2474" w:type="dxa"/>
          </w:tcPr>
          <w:p w:rsidR="00533548" w:rsidRPr="00E35A85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Default="00533548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оновленої дорожня розмітка та пішохідних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переходів у відповідності до запланованого</w:t>
            </w:r>
          </w:p>
        </w:tc>
        <w:tc>
          <w:tcPr>
            <w:tcW w:w="1137" w:type="dxa"/>
          </w:tcPr>
          <w:p w:rsidR="00533548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27" w:type="dxa"/>
            <w:vAlign w:val="center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33548" w:rsidRDefault="00533548" w:rsidP="00DA05A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533548" w:rsidRDefault="00533548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2474" w:type="dxa"/>
          </w:tcPr>
          <w:p w:rsidR="00533548" w:rsidRPr="00E35A85" w:rsidRDefault="00533548" w:rsidP="00DA05A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6"/>
          </w:tcPr>
          <w:p w:rsidR="00533548" w:rsidRPr="00111692" w:rsidRDefault="00533548" w:rsidP="00DA05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3: Виконання робіт по встановленню дорожніх знаків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533548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33548" w:rsidRPr="00A364DF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Default="00533548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Видатки на виготовлення та встановлення дорожніх знаків</w:t>
            </w:r>
          </w:p>
        </w:tc>
        <w:tc>
          <w:tcPr>
            <w:tcW w:w="1137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BC1047" w:rsidRPr="00A364DF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3031" w:type="dxa"/>
          </w:tcPr>
          <w:p w:rsidR="00BC1047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53,117</w:t>
            </w: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53,117</w:t>
            </w:r>
          </w:p>
        </w:tc>
        <w:tc>
          <w:tcPr>
            <w:tcW w:w="2474" w:type="dxa"/>
          </w:tcPr>
          <w:p w:rsidR="00BC1047" w:rsidRPr="00BC1047" w:rsidRDefault="00BC1047" w:rsidP="008D230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C1047" w:rsidRPr="00A364DF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BC1047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дорожніх знаків які планується виготовити та </w:t>
            </w:r>
          </w:p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встановити</w:t>
            </w:r>
          </w:p>
        </w:tc>
        <w:tc>
          <w:tcPr>
            <w:tcW w:w="1137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  <w:vAlign w:val="center"/>
          </w:tcPr>
          <w:p w:rsidR="00BC1047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акти обстежень та </w:t>
            </w:r>
          </w:p>
          <w:p w:rsidR="00BC1047" w:rsidRPr="00A364DF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виконаних робіт</w:t>
            </w:r>
          </w:p>
        </w:tc>
        <w:tc>
          <w:tcPr>
            <w:tcW w:w="3031" w:type="dxa"/>
          </w:tcPr>
          <w:p w:rsidR="00BC1047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75,881</w:t>
            </w: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75,881</w:t>
            </w:r>
          </w:p>
        </w:tc>
        <w:tc>
          <w:tcPr>
            <w:tcW w:w="2474" w:type="dxa"/>
          </w:tcPr>
          <w:p w:rsidR="00BC1047" w:rsidRPr="00BC1047" w:rsidRDefault="00BC1047" w:rsidP="008D230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C1047" w:rsidRPr="00A364DF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BC1047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одного дорожнього знаку </w:t>
            </w:r>
          </w:p>
        </w:tc>
        <w:tc>
          <w:tcPr>
            <w:tcW w:w="1137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BC1047" w:rsidRPr="00A364DF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BC1047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0,700</w:t>
            </w: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0,700</w:t>
            </w:r>
          </w:p>
        </w:tc>
        <w:tc>
          <w:tcPr>
            <w:tcW w:w="2474" w:type="dxa"/>
          </w:tcPr>
          <w:p w:rsidR="00BC1047" w:rsidRPr="00BC1047" w:rsidRDefault="00BC1047" w:rsidP="008D230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C1047" w:rsidRPr="00A364DF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BC1047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заміни та встановлення дорожніх знаків у відповідності  до запланованих</w:t>
            </w:r>
          </w:p>
        </w:tc>
        <w:tc>
          <w:tcPr>
            <w:tcW w:w="1137" w:type="dxa"/>
          </w:tcPr>
          <w:p w:rsidR="00BC1047" w:rsidRDefault="00BC1047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BC1047" w:rsidRPr="00A364DF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BC1047" w:rsidRDefault="00BC1047" w:rsidP="008D23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2474" w:type="dxa"/>
          </w:tcPr>
          <w:p w:rsidR="00BC1047" w:rsidRPr="00BC1047" w:rsidRDefault="00BC1047" w:rsidP="008D2309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6"/>
          </w:tcPr>
          <w:p w:rsidR="00533548" w:rsidRPr="00111692" w:rsidRDefault="00533548" w:rsidP="008D23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4: Виконання робіт по зимовому утриманню міських доріг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533548" w:rsidRDefault="00533548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33548" w:rsidRPr="00A364DF" w:rsidRDefault="00533548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Default="00533548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підсипання та  розчистку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вулично-</w:t>
            </w:r>
            <w:proofErr w:type="spellEnd"/>
          </w:p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дорожньої мережі</w:t>
            </w:r>
          </w:p>
        </w:tc>
        <w:tc>
          <w:tcPr>
            <w:tcW w:w="1137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BC1047" w:rsidRPr="00A364DF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3031" w:type="dxa"/>
          </w:tcPr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199,800</w:t>
            </w: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199,800</w:t>
            </w:r>
          </w:p>
        </w:tc>
        <w:tc>
          <w:tcPr>
            <w:tcW w:w="2474" w:type="dxa"/>
          </w:tcPr>
          <w:p w:rsidR="00BC1047" w:rsidRPr="00BC1047" w:rsidRDefault="00BC1047" w:rsidP="004A09D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продукт</w:t>
            </w:r>
          </w:p>
        </w:tc>
        <w:tc>
          <w:tcPr>
            <w:tcW w:w="1137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C1047" w:rsidRPr="00A364DF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 вулично-дорожньої мережі, на яких планується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провести підсипання та розчистка </w:t>
            </w:r>
          </w:p>
        </w:tc>
        <w:tc>
          <w:tcPr>
            <w:tcW w:w="1137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/км</w:t>
            </w:r>
          </w:p>
        </w:tc>
        <w:tc>
          <w:tcPr>
            <w:tcW w:w="1327" w:type="dxa"/>
            <w:vAlign w:val="center"/>
          </w:tcPr>
          <w:p w:rsidR="00BC1047" w:rsidRPr="00A364DF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акти обстеження та  виконаних робіт</w:t>
            </w:r>
          </w:p>
        </w:tc>
        <w:tc>
          <w:tcPr>
            <w:tcW w:w="3031" w:type="dxa"/>
          </w:tcPr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4,500/532</w:t>
            </w: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4,500/532</w:t>
            </w:r>
          </w:p>
        </w:tc>
        <w:tc>
          <w:tcPr>
            <w:tcW w:w="2474" w:type="dxa"/>
          </w:tcPr>
          <w:p w:rsidR="00BC1047" w:rsidRPr="00BC1047" w:rsidRDefault="00BC1047" w:rsidP="004A09D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C1047" w:rsidRPr="00A364DF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середній розрахунок витрат по підсипанню та розчистці вулично-дорожньої мережі на 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та 1 км</w:t>
            </w:r>
          </w:p>
        </w:tc>
        <w:tc>
          <w:tcPr>
            <w:tcW w:w="1137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BC1047" w:rsidRPr="00A364DF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0,0027/0,150</w:t>
            </w: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0,0027/0,150</w:t>
            </w:r>
          </w:p>
        </w:tc>
        <w:tc>
          <w:tcPr>
            <w:tcW w:w="2474" w:type="dxa"/>
          </w:tcPr>
          <w:p w:rsidR="00BC1047" w:rsidRPr="00BC1047" w:rsidRDefault="00BC1047" w:rsidP="004A09D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1047" w:rsidRPr="00111692" w:rsidTr="00CD47D8">
        <w:tc>
          <w:tcPr>
            <w:tcW w:w="506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BC1047" w:rsidRPr="00111692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Відсоток підсипаних та розчищених доріг у відповідності до запланованих</w:t>
            </w:r>
          </w:p>
        </w:tc>
        <w:tc>
          <w:tcPr>
            <w:tcW w:w="1137" w:type="dxa"/>
          </w:tcPr>
          <w:p w:rsidR="00BC1047" w:rsidRDefault="00BC1047" w:rsidP="004A09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BC1047" w:rsidRDefault="00BC1047" w:rsidP="004A0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BC1047" w:rsidRDefault="00BC1047" w:rsidP="00CD47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2474" w:type="dxa"/>
          </w:tcPr>
          <w:p w:rsidR="00BC1047" w:rsidRPr="00BC1047" w:rsidRDefault="00BC1047" w:rsidP="004A09D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6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 w:rsidRPr="00973F9E">
              <w:rPr>
                <w:rFonts w:ascii="Times New Roman" w:hAnsi="Times New Roman"/>
                <w:b/>
                <w:sz w:val="22"/>
                <w:szCs w:val="22"/>
              </w:rPr>
              <w:t>Завдання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5</w:t>
            </w:r>
            <w:r w:rsidRPr="00973F9E">
              <w:rPr>
                <w:rFonts w:ascii="Times New Roman" w:hAnsi="Times New Roman"/>
                <w:b/>
                <w:sz w:val="22"/>
                <w:szCs w:val="22"/>
              </w:rPr>
              <w:t xml:space="preserve">: Забезпечення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капітальних </w:t>
            </w:r>
            <w:r w:rsidRPr="00973F9E">
              <w:rPr>
                <w:rFonts w:ascii="Times New Roman" w:hAnsi="Times New Roman"/>
                <w:b/>
                <w:sz w:val="22"/>
                <w:szCs w:val="22"/>
              </w:rPr>
              <w:t xml:space="preserve">ремонтів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та реконструкцій </w:t>
            </w:r>
            <w:r w:rsidRPr="00973F9E">
              <w:rPr>
                <w:rFonts w:ascii="Times New Roman" w:hAnsi="Times New Roman"/>
                <w:b/>
                <w:sz w:val="22"/>
                <w:szCs w:val="22"/>
              </w:rPr>
              <w:t>міських доріг та тротуарів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17F1C">
            <w:pPr>
              <w:tabs>
                <w:tab w:val="left" w:pos="111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7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Видатки на  ремонт міських доріг та тротуарів вулично-дорожньої мережі </w:t>
            </w:r>
          </w:p>
        </w:tc>
        <w:tc>
          <w:tcPr>
            <w:tcW w:w="1137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кошторис</w:t>
            </w:r>
          </w:p>
        </w:tc>
        <w:tc>
          <w:tcPr>
            <w:tcW w:w="3031" w:type="dxa"/>
          </w:tcPr>
          <w:p w:rsidR="00533548" w:rsidRPr="00A364DF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27488,679</w:t>
            </w:r>
          </w:p>
        </w:tc>
        <w:tc>
          <w:tcPr>
            <w:tcW w:w="3310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27855,0</w:t>
            </w:r>
          </w:p>
        </w:tc>
        <w:tc>
          <w:tcPr>
            <w:tcW w:w="2474" w:type="dxa"/>
          </w:tcPr>
          <w:p w:rsidR="00533548" w:rsidRPr="001A704D" w:rsidRDefault="00533548" w:rsidP="00D17F1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0,366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продукт</w:t>
            </w:r>
          </w:p>
        </w:tc>
        <w:tc>
          <w:tcPr>
            <w:tcW w:w="1137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 шляхів, на яких планується провести капітальний ремонт </w:t>
            </w:r>
          </w:p>
        </w:tc>
        <w:tc>
          <w:tcPr>
            <w:tcW w:w="1137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327" w:type="dxa"/>
            <w:vAlign w:val="center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 обстеження та виконаних робіт</w:t>
            </w:r>
          </w:p>
        </w:tc>
        <w:tc>
          <w:tcPr>
            <w:tcW w:w="3031" w:type="dxa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28,935</w:t>
            </w:r>
          </w:p>
        </w:tc>
        <w:tc>
          <w:tcPr>
            <w:tcW w:w="3310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28,935</w:t>
            </w:r>
          </w:p>
        </w:tc>
        <w:tc>
          <w:tcPr>
            <w:tcW w:w="2474" w:type="dxa"/>
          </w:tcPr>
          <w:p w:rsidR="00533548" w:rsidRPr="001A704D" w:rsidRDefault="00533548" w:rsidP="00D17F1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ефективність</w:t>
            </w:r>
          </w:p>
        </w:tc>
        <w:tc>
          <w:tcPr>
            <w:tcW w:w="1137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Середня вартість 1 тис.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капітального ремонту</w:t>
            </w:r>
          </w:p>
        </w:tc>
        <w:tc>
          <w:tcPr>
            <w:tcW w:w="1137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0,950</w:t>
            </w:r>
          </w:p>
        </w:tc>
        <w:tc>
          <w:tcPr>
            <w:tcW w:w="3310" w:type="dxa"/>
          </w:tcPr>
          <w:p w:rsidR="00533548" w:rsidRPr="001A704D" w:rsidRDefault="00533548" w:rsidP="00D17F1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0,963</w:t>
            </w:r>
          </w:p>
        </w:tc>
        <w:tc>
          <w:tcPr>
            <w:tcW w:w="2474" w:type="dxa"/>
          </w:tcPr>
          <w:p w:rsidR="00533548" w:rsidRPr="001A704D" w:rsidRDefault="00533548" w:rsidP="00D17F1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0,013</w:t>
            </w: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548" w:rsidRPr="00111692" w:rsidTr="00CD47D8">
        <w:tc>
          <w:tcPr>
            <w:tcW w:w="506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2951AA" w:rsidRDefault="00533548" w:rsidP="00D17F1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відремонтованих за рахунок капітального ремонту площі вулично-дорожньої мережі у відповідності до </w:t>
            </w:r>
          </w:p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запланованого</w:t>
            </w:r>
          </w:p>
        </w:tc>
        <w:tc>
          <w:tcPr>
            <w:tcW w:w="1137" w:type="dxa"/>
          </w:tcPr>
          <w:p w:rsidR="00533548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533548" w:rsidRDefault="00533548" w:rsidP="00D17F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100,000</w:t>
            </w:r>
          </w:p>
        </w:tc>
        <w:tc>
          <w:tcPr>
            <w:tcW w:w="3310" w:type="dxa"/>
          </w:tcPr>
          <w:p w:rsidR="00533548" w:rsidRPr="001A704D" w:rsidRDefault="00533548" w:rsidP="00D17F1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474" w:type="dxa"/>
          </w:tcPr>
          <w:p w:rsidR="00533548" w:rsidRPr="00111692" w:rsidRDefault="00533548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1AA" w:rsidRPr="00111692" w:rsidTr="0094364A">
        <w:tc>
          <w:tcPr>
            <w:tcW w:w="506" w:type="dxa"/>
          </w:tcPr>
          <w:p w:rsidR="002951AA" w:rsidRPr="00111692" w:rsidRDefault="002951AA" w:rsidP="00D17F1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3" w:type="dxa"/>
            <w:gridSpan w:val="7"/>
          </w:tcPr>
          <w:p w:rsidR="002951AA" w:rsidRPr="002951AA" w:rsidRDefault="002951AA" w:rsidP="002E3B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збільшенням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вартості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ремонту.</w:t>
            </w:r>
          </w:p>
        </w:tc>
      </w:tr>
      <w:tr w:rsidR="002951AA" w:rsidRPr="00111692" w:rsidTr="00CD47D8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6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Завдання 6 : Виготовлення проектно-кошторисних документацій на проведення капітальних ремонтів та реконструкцій міських доріг та тротуарів</w:t>
            </w:r>
          </w:p>
        </w:tc>
      </w:tr>
      <w:tr w:rsidR="002951AA" w:rsidRPr="00111692" w:rsidTr="00CD47D8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1AA" w:rsidRPr="00111692" w:rsidTr="00CD47D8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Затрати на проектно-кошторисні документації</w:t>
            </w:r>
          </w:p>
        </w:tc>
        <w:tc>
          <w:tcPr>
            <w:tcW w:w="1137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договору</w:t>
            </w:r>
          </w:p>
        </w:tc>
        <w:tc>
          <w:tcPr>
            <w:tcW w:w="3031" w:type="dxa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1647,972</w:t>
            </w:r>
          </w:p>
        </w:tc>
        <w:tc>
          <w:tcPr>
            <w:tcW w:w="3310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1080,593</w:t>
            </w:r>
          </w:p>
        </w:tc>
        <w:tc>
          <w:tcPr>
            <w:tcW w:w="2474" w:type="dxa"/>
          </w:tcPr>
          <w:p w:rsidR="002951AA" w:rsidRPr="008A61A4" w:rsidRDefault="002951AA" w:rsidP="00CD47D8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-0,567</w:t>
            </w:r>
          </w:p>
        </w:tc>
      </w:tr>
      <w:tr w:rsidR="002951AA" w:rsidRPr="00111692" w:rsidTr="00CD47D8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продукт</w:t>
            </w:r>
          </w:p>
        </w:tc>
        <w:tc>
          <w:tcPr>
            <w:tcW w:w="1137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1AA" w:rsidRPr="00111692" w:rsidTr="00CD47D8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проектної документацій, яку планується замовити</w:t>
            </w:r>
          </w:p>
        </w:tc>
        <w:tc>
          <w:tcPr>
            <w:tcW w:w="1137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27" w:type="dxa"/>
            <w:vAlign w:val="center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згідно договору</w:t>
            </w:r>
          </w:p>
        </w:tc>
        <w:tc>
          <w:tcPr>
            <w:tcW w:w="3031" w:type="dxa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26,000</w:t>
            </w:r>
          </w:p>
        </w:tc>
        <w:tc>
          <w:tcPr>
            <w:tcW w:w="3310" w:type="dxa"/>
          </w:tcPr>
          <w:p w:rsidR="002951AA" w:rsidRPr="00ED429F" w:rsidRDefault="002951AA" w:rsidP="009A7C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2474" w:type="dxa"/>
          </w:tcPr>
          <w:p w:rsidR="002951AA" w:rsidRPr="00ED429F" w:rsidRDefault="002951AA" w:rsidP="009A7C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</w:tr>
      <w:tr w:rsidR="002951AA" w:rsidRPr="00111692" w:rsidTr="00CD47D8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Ефективність </w:t>
            </w:r>
          </w:p>
        </w:tc>
        <w:tc>
          <w:tcPr>
            <w:tcW w:w="1137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1AA" w:rsidRPr="00111692" w:rsidTr="00CD47D8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Вартість одного проекту </w:t>
            </w:r>
          </w:p>
        </w:tc>
        <w:tc>
          <w:tcPr>
            <w:tcW w:w="1137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тис. грн.</w:t>
            </w:r>
          </w:p>
        </w:tc>
        <w:tc>
          <w:tcPr>
            <w:tcW w:w="1327" w:type="dxa"/>
            <w:vAlign w:val="center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згідно договору </w:t>
            </w:r>
          </w:p>
        </w:tc>
        <w:tc>
          <w:tcPr>
            <w:tcW w:w="3031" w:type="dxa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63,383</w:t>
            </w:r>
          </w:p>
        </w:tc>
        <w:tc>
          <w:tcPr>
            <w:tcW w:w="3310" w:type="dxa"/>
          </w:tcPr>
          <w:p w:rsidR="002951AA" w:rsidRPr="00ED429F" w:rsidRDefault="002951AA" w:rsidP="009A7C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28,437</w:t>
            </w:r>
          </w:p>
        </w:tc>
        <w:tc>
          <w:tcPr>
            <w:tcW w:w="2474" w:type="dxa"/>
          </w:tcPr>
          <w:p w:rsidR="002951AA" w:rsidRPr="0049187E" w:rsidRDefault="002951AA" w:rsidP="009A7C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-34,946</w:t>
            </w:r>
          </w:p>
        </w:tc>
      </w:tr>
      <w:tr w:rsidR="002951AA" w:rsidRPr="00111692" w:rsidTr="00CD47D8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якості </w:t>
            </w:r>
          </w:p>
        </w:tc>
        <w:tc>
          <w:tcPr>
            <w:tcW w:w="1137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1" w:type="dxa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4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51AA" w:rsidRPr="00111692" w:rsidTr="00CD47D8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Відсоток виготовлення проектно-кошторисної документації у відповідності до запланованої </w:t>
            </w:r>
          </w:p>
        </w:tc>
        <w:tc>
          <w:tcPr>
            <w:tcW w:w="1137" w:type="dxa"/>
          </w:tcPr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951AA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vAlign w:val="center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розрахунок</w:t>
            </w:r>
          </w:p>
        </w:tc>
        <w:tc>
          <w:tcPr>
            <w:tcW w:w="3031" w:type="dxa"/>
          </w:tcPr>
          <w:p w:rsidR="002951AA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951AA" w:rsidRPr="00232B4D" w:rsidRDefault="002951AA" w:rsidP="009A7C3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310" w:type="dxa"/>
          </w:tcPr>
          <w:p w:rsidR="002951AA" w:rsidRPr="0049187E" w:rsidRDefault="002951AA" w:rsidP="009A7C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474" w:type="dxa"/>
          </w:tcPr>
          <w:p w:rsidR="002951AA" w:rsidRPr="0049187E" w:rsidRDefault="002951AA" w:rsidP="009A7C3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2951AA" w:rsidRPr="00111692" w:rsidTr="003850DB">
        <w:tc>
          <w:tcPr>
            <w:tcW w:w="506" w:type="dxa"/>
          </w:tcPr>
          <w:p w:rsidR="002951AA" w:rsidRPr="00111692" w:rsidRDefault="002951AA" w:rsidP="009A7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3" w:type="dxa"/>
            <w:gridSpan w:val="7"/>
          </w:tcPr>
          <w:p w:rsidR="002951AA" w:rsidRPr="00CD47D8" w:rsidRDefault="002951AA" w:rsidP="002E3B6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розбіжності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між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затвердженими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досягнутими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результативними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показниками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зв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зку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зменшенням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затрат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ПКД.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7A5417" w:rsidRDefault="007A5417" w:rsidP="00F90515">
      <w:pPr>
        <w:rPr>
          <w:rFonts w:ascii="Times New Roman" w:hAnsi="Times New Roman"/>
          <w:szCs w:val="28"/>
        </w:rPr>
      </w:pPr>
    </w:p>
    <w:p w:rsidR="007A5417" w:rsidRDefault="007A5417" w:rsidP="00F90515">
      <w:pPr>
        <w:rPr>
          <w:rFonts w:ascii="Times New Roman" w:hAnsi="Times New Roman"/>
          <w:szCs w:val="28"/>
        </w:rPr>
      </w:pPr>
    </w:p>
    <w:p w:rsidR="007A5417" w:rsidRDefault="007A5417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993"/>
        <w:gridCol w:w="567"/>
        <w:gridCol w:w="708"/>
        <w:gridCol w:w="426"/>
        <w:gridCol w:w="1134"/>
        <w:gridCol w:w="1275"/>
        <w:gridCol w:w="1276"/>
        <w:gridCol w:w="1134"/>
        <w:gridCol w:w="1134"/>
        <w:gridCol w:w="1134"/>
        <w:gridCol w:w="851"/>
        <w:gridCol w:w="1134"/>
        <w:gridCol w:w="992"/>
      </w:tblGrid>
      <w:tr w:rsidR="004142DE" w:rsidRPr="00111692" w:rsidTr="00D46877">
        <w:tc>
          <w:tcPr>
            <w:tcW w:w="675" w:type="dxa"/>
            <w:vMerge w:val="restart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1701" w:type="dxa"/>
            <w:vMerge w:val="restart"/>
            <w:vAlign w:val="center"/>
          </w:tcPr>
          <w:p w:rsidR="00F90515" w:rsidRPr="007D38FC" w:rsidRDefault="00F90515" w:rsidP="00980A61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3" w:type="dxa"/>
            <w:vMerge w:val="restart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01" w:type="dxa"/>
            <w:gridSpan w:val="3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3685" w:type="dxa"/>
            <w:gridSpan w:val="3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3402" w:type="dxa"/>
            <w:gridSpan w:val="3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977" w:type="dxa"/>
            <w:gridSpan w:val="3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4142DE" w:rsidRPr="00111692" w:rsidTr="004142DE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708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426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275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276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851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980A61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4142DE" w:rsidRPr="00111692" w:rsidTr="004142DE">
        <w:tc>
          <w:tcPr>
            <w:tcW w:w="675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F90515" w:rsidRPr="00111692" w:rsidRDefault="00F90515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4142DE" w:rsidRPr="00111692" w:rsidTr="004142DE">
        <w:tc>
          <w:tcPr>
            <w:tcW w:w="675" w:type="dxa"/>
          </w:tcPr>
          <w:p w:rsidR="004142DE" w:rsidRPr="00111692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42DE" w:rsidRPr="00A364DF" w:rsidRDefault="004142DE" w:rsidP="00980A6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Утримання та розвиток інфраструктури автомобільних доріг </w:t>
            </w:r>
          </w:p>
        </w:tc>
        <w:tc>
          <w:tcPr>
            <w:tcW w:w="993" w:type="dxa"/>
          </w:tcPr>
          <w:p w:rsidR="004142DE" w:rsidRPr="00A364DF" w:rsidRDefault="004142DE" w:rsidP="00980A61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0316650</w:t>
            </w:r>
          </w:p>
        </w:tc>
        <w:tc>
          <w:tcPr>
            <w:tcW w:w="567" w:type="dxa"/>
          </w:tcPr>
          <w:p w:rsidR="004142DE" w:rsidRPr="00111692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142DE" w:rsidRPr="00111692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142DE" w:rsidRPr="00111692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42DE" w:rsidRPr="00B53C56" w:rsidRDefault="004142DE" w:rsidP="00980A61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B53C56">
              <w:rPr>
                <w:rFonts w:ascii="Times New Roman" w:hAnsi="Times New Roman"/>
                <w:sz w:val="22"/>
                <w:szCs w:val="22"/>
              </w:rPr>
              <w:t>3400,652</w:t>
            </w:r>
          </w:p>
        </w:tc>
        <w:tc>
          <w:tcPr>
            <w:tcW w:w="1275" w:type="dxa"/>
          </w:tcPr>
          <w:p w:rsidR="0091651B" w:rsidRDefault="0091651B" w:rsidP="00980A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91651B" w:rsidRDefault="0091651B" w:rsidP="00980A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142DE" w:rsidRPr="00087ADC" w:rsidRDefault="004142DE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087ADC">
              <w:rPr>
                <w:rFonts w:ascii="Times New Roman" w:hAnsi="Times New Roman"/>
                <w:sz w:val="22"/>
                <w:szCs w:val="22"/>
              </w:rPr>
              <w:t>29136,651</w:t>
            </w:r>
          </w:p>
        </w:tc>
        <w:tc>
          <w:tcPr>
            <w:tcW w:w="1276" w:type="dxa"/>
          </w:tcPr>
          <w:p w:rsidR="004142DE" w:rsidRPr="00980A61" w:rsidRDefault="001B55FA" w:rsidP="00980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</w:p>
        </w:tc>
        <w:tc>
          <w:tcPr>
            <w:tcW w:w="1134" w:type="dxa"/>
          </w:tcPr>
          <w:p w:rsidR="004142DE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142DE" w:rsidRPr="00472875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3400,042</w:t>
            </w:r>
          </w:p>
        </w:tc>
        <w:tc>
          <w:tcPr>
            <w:tcW w:w="1134" w:type="dxa"/>
          </w:tcPr>
          <w:p w:rsidR="004142DE" w:rsidRPr="00765EF7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28935,54</w:t>
            </w:r>
          </w:p>
        </w:tc>
        <w:tc>
          <w:tcPr>
            <w:tcW w:w="1134" w:type="dxa"/>
          </w:tcPr>
          <w:p w:rsidR="004142DE" w:rsidRPr="00765EF7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32335,58</w:t>
            </w:r>
          </w:p>
        </w:tc>
        <w:tc>
          <w:tcPr>
            <w:tcW w:w="851" w:type="dxa"/>
          </w:tcPr>
          <w:p w:rsidR="004142DE" w:rsidRPr="00472875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-0,610</w:t>
            </w:r>
          </w:p>
        </w:tc>
        <w:tc>
          <w:tcPr>
            <w:tcW w:w="1134" w:type="dxa"/>
          </w:tcPr>
          <w:p w:rsidR="004142DE" w:rsidRPr="00765EF7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-201,111</w:t>
            </w:r>
          </w:p>
        </w:tc>
        <w:tc>
          <w:tcPr>
            <w:tcW w:w="992" w:type="dxa"/>
          </w:tcPr>
          <w:p w:rsidR="004142DE" w:rsidRPr="0074018D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-201,72</w:t>
            </w:r>
          </w:p>
        </w:tc>
      </w:tr>
      <w:tr w:rsidR="004142DE" w:rsidRPr="00111692" w:rsidTr="004142DE">
        <w:tc>
          <w:tcPr>
            <w:tcW w:w="675" w:type="dxa"/>
          </w:tcPr>
          <w:p w:rsidR="004142DE" w:rsidRPr="00111692" w:rsidRDefault="004142DE" w:rsidP="00980A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42DE" w:rsidRPr="00111692" w:rsidRDefault="004142DE" w:rsidP="00980A61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3" w:type="dxa"/>
          </w:tcPr>
          <w:p w:rsidR="004142DE" w:rsidRPr="00111692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142DE" w:rsidRPr="00111692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142DE" w:rsidRPr="00111692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:rsidR="004142DE" w:rsidRPr="00111692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42DE" w:rsidRPr="00B53C56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3C56">
              <w:rPr>
                <w:rFonts w:ascii="Times New Roman" w:hAnsi="Times New Roman"/>
                <w:sz w:val="22"/>
                <w:szCs w:val="22"/>
              </w:rPr>
              <w:t>3400,652</w:t>
            </w:r>
          </w:p>
        </w:tc>
        <w:tc>
          <w:tcPr>
            <w:tcW w:w="1275" w:type="dxa"/>
          </w:tcPr>
          <w:p w:rsidR="0091651B" w:rsidRDefault="0091651B" w:rsidP="00980A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142DE" w:rsidRPr="00087ADC" w:rsidRDefault="004142DE" w:rsidP="00980A61">
            <w:pPr>
              <w:rPr>
                <w:rFonts w:ascii="Times New Roman" w:hAnsi="Times New Roman"/>
                <w:sz w:val="22"/>
                <w:szCs w:val="22"/>
              </w:rPr>
            </w:pPr>
            <w:r w:rsidRPr="00087ADC">
              <w:rPr>
                <w:rFonts w:ascii="Times New Roman" w:hAnsi="Times New Roman"/>
                <w:sz w:val="22"/>
                <w:szCs w:val="22"/>
              </w:rPr>
              <w:t>29136,651</w:t>
            </w:r>
          </w:p>
        </w:tc>
        <w:tc>
          <w:tcPr>
            <w:tcW w:w="1276" w:type="dxa"/>
          </w:tcPr>
          <w:p w:rsidR="0091651B" w:rsidRPr="00980A61" w:rsidRDefault="0091651B" w:rsidP="00980A61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142DE" w:rsidRPr="00980A61" w:rsidRDefault="004142DE" w:rsidP="00980A61">
            <w:pPr>
              <w:rPr>
                <w:rFonts w:ascii="Times New Roman" w:hAnsi="Times New Roman"/>
                <w:sz w:val="24"/>
                <w:szCs w:val="24"/>
              </w:rPr>
            </w:pPr>
            <w:r w:rsidRPr="00980A61">
              <w:rPr>
                <w:rFonts w:ascii="Times New Roman" w:hAnsi="Times New Roman"/>
                <w:sz w:val="22"/>
                <w:szCs w:val="22"/>
              </w:rPr>
              <w:t>32537,303</w:t>
            </w:r>
          </w:p>
        </w:tc>
        <w:tc>
          <w:tcPr>
            <w:tcW w:w="1134" w:type="dxa"/>
          </w:tcPr>
          <w:p w:rsidR="004142DE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142DE" w:rsidRPr="00472875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3400,042</w:t>
            </w:r>
          </w:p>
        </w:tc>
        <w:tc>
          <w:tcPr>
            <w:tcW w:w="1134" w:type="dxa"/>
          </w:tcPr>
          <w:p w:rsidR="004142DE" w:rsidRPr="00765EF7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28935,54</w:t>
            </w:r>
          </w:p>
        </w:tc>
        <w:tc>
          <w:tcPr>
            <w:tcW w:w="1134" w:type="dxa"/>
          </w:tcPr>
          <w:p w:rsidR="004142DE" w:rsidRPr="00765EF7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32335,58</w:t>
            </w:r>
          </w:p>
        </w:tc>
        <w:tc>
          <w:tcPr>
            <w:tcW w:w="851" w:type="dxa"/>
          </w:tcPr>
          <w:p w:rsidR="004142DE" w:rsidRPr="00472875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-0,610</w:t>
            </w:r>
          </w:p>
        </w:tc>
        <w:tc>
          <w:tcPr>
            <w:tcW w:w="1134" w:type="dxa"/>
          </w:tcPr>
          <w:p w:rsidR="004142DE" w:rsidRPr="00765EF7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-201,111</w:t>
            </w:r>
          </w:p>
        </w:tc>
        <w:tc>
          <w:tcPr>
            <w:tcW w:w="992" w:type="dxa"/>
          </w:tcPr>
          <w:p w:rsidR="004142DE" w:rsidRPr="0074018D" w:rsidRDefault="004142DE" w:rsidP="00980A6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-201,72</w:t>
            </w: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BE0B7C" w:rsidRPr="003E453A" w:rsidRDefault="00BE0B7C" w:rsidP="00BE0B7C">
      <w:pPr>
        <w:rPr>
          <w:rFonts w:ascii="Times New Roman" w:hAnsi="Times New Roman"/>
          <w:sz w:val="24"/>
          <w:szCs w:val="24"/>
        </w:rPr>
      </w:pPr>
      <w:r w:rsidRPr="003E453A">
        <w:rPr>
          <w:rFonts w:ascii="Times New Roman" w:hAnsi="Times New Roman"/>
          <w:szCs w:val="28"/>
        </w:rPr>
        <w:t xml:space="preserve">Перший заступник міського голови                           __________               </w:t>
      </w:r>
      <w:r w:rsidRPr="003E453A">
        <w:rPr>
          <w:rFonts w:ascii="Times New Roman" w:hAnsi="Times New Roman"/>
          <w:szCs w:val="28"/>
          <w:u w:val="single"/>
        </w:rPr>
        <w:t xml:space="preserve">І. М. </w:t>
      </w:r>
      <w:proofErr w:type="spellStart"/>
      <w:r w:rsidRPr="003E453A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3E453A">
        <w:rPr>
          <w:rFonts w:ascii="Times New Roman" w:hAnsi="Times New Roman"/>
          <w:szCs w:val="28"/>
        </w:rPr>
        <w:br/>
        <w:t xml:space="preserve">                 </w:t>
      </w:r>
      <w:r w:rsidRPr="003E453A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3E453A">
        <w:rPr>
          <w:rFonts w:ascii="Times New Roman" w:hAnsi="Times New Roman"/>
          <w:sz w:val="20"/>
        </w:rPr>
        <w:t xml:space="preserve">                             </w:t>
      </w:r>
      <w:r w:rsidRPr="003E453A">
        <w:rPr>
          <w:rFonts w:ascii="Times New Roman" w:hAnsi="Times New Roman"/>
          <w:sz w:val="20"/>
          <w:lang w:val="ru-RU"/>
        </w:rPr>
        <w:t xml:space="preserve">    </w:t>
      </w:r>
      <w:r w:rsidRPr="003E453A">
        <w:rPr>
          <w:rFonts w:ascii="Times New Roman" w:hAnsi="Times New Roman"/>
          <w:sz w:val="20"/>
        </w:rPr>
        <w:t xml:space="preserve">                        (підпис)                          (ініціали та прізвище)</w:t>
      </w:r>
    </w:p>
    <w:p w:rsidR="00BE0B7C" w:rsidRPr="003E453A" w:rsidRDefault="00BE0B7C" w:rsidP="00BE0B7C">
      <w:pPr>
        <w:rPr>
          <w:rFonts w:ascii="Times New Roman" w:hAnsi="Times New Roman"/>
          <w:szCs w:val="28"/>
        </w:rPr>
      </w:pPr>
    </w:p>
    <w:p w:rsidR="00BE0B7C" w:rsidRPr="003E453A" w:rsidRDefault="00BE0B7C" w:rsidP="00BE0B7C">
      <w:pPr>
        <w:rPr>
          <w:rFonts w:ascii="Times New Roman" w:hAnsi="Times New Roman"/>
          <w:szCs w:val="28"/>
        </w:rPr>
      </w:pPr>
      <w:r w:rsidRPr="003E453A">
        <w:rPr>
          <w:rFonts w:ascii="Times New Roman" w:hAnsi="Times New Roman"/>
          <w:szCs w:val="28"/>
        </w:rPr>
        <w:t>ПОГОДЖЕНО:</w:t>
      </w:r>
    </w:p>
    <w:p w:rsidR="00BE0B7C" w:rsidRPr="00A364DF" w:rsidRDefault="00BE0B7C" w:rsidP="00BE0B7C">
      <w:pPr>
        <w:rPr>
          <w:rFonts w:ascii="Times New Roman" w:hAnsi="Times New Roman"/>
          <w:szCs w:val="28"/>
        </w:rPr>
      </w:pPr>
      <w:r w:rsidRPr="003E453A">
        <w:rPr>
          <w:rFonts w:ascii="Times New Roman" w:hAnsi="Times New Roman"/>
          <w:szCs w:val="28"/>
        </w:rPr>
        <w:t>Начальник  управління фінансів</w:t>
      </w:r>
      <w:r w:rsidR="00800AA8">
        <w:rPr>
          <w:rFonts w:ascii="Times New Roman" w:hAnsi="Times New Roman"/>
          <w:szCs w:val="28"/>
          <w:lang w:val="ru-RU"/>
        </w:rPr>
        <w:t xml:space="preserve">                                   </w:t>
      </w:r>
      <w:r w:rsidRPr="003E453A">
        <w:rPr>
          <w:rFonts w:ascii="Times New Roman" w:hAnsi="Times New Roman"/>
          <w:szCs w:val="28"/>
        </w:rPr>
        <w:t xml:space="preserve">__________  _____М.Г. </w:t>
      </w:r>
      <w:proofErr w:type="spellStart"/>
      <w:r w:rsidRPr="003E453A">
        <w:rPr>
          <w:rFonts w:ascii="Times New Roman" w:hAnsi="Times New Roman"/>
          <w:szCs w:val="28"/>
        </w:rPr>
        <w:t>Глеба</w:t>
      </w:r>
      <w:proofErr w:type="spellEnd"/>
      <w:r w:rsidRPr="003E453A">
        <w:rPr>
          <w:rFonts w:ascii="Times New Roman" w:hAnsi="Times New Roman"/>
          <w:szCs w:val="28"/>
        </w:rPr>
        <w:t xml:space="preserve">________ </w:t>
      </w:r>
      <w:r w:rsidRPr="003E453A">
        <w:rPr>
          <w:rFonts w:ascii="Times New Roman" w:hAnsi="Times New Roman"/>
          <w:szCs w:val="28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FE3303">
        <w:rPr>
          <w:rFonts w:ascii="Times New Roman" w:hAnsi="Times New Roman"/>
          <w:sz w:val="20"/>
        </w:rPr>
        <w:t xml:space="preserve">    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 w:rsidP="00BE0B7C"/>
    <w:sectPr w:rsidR="005531E3" w:rsidSect="00980A61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9F" w:rsidRDefault="0043659F" w:rsidP="00320AC2">
      <w:r>
        <w:separator/>
      </w:r>
    </w:p>
  </w:endnote>
  <w:endnote w:type="continuationSeparator" w:id="0">
    <w:p w:rsidR="0043659F" w:rsidRDefault="0043659F" w:rsidP="0032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D8" w:rsidRDefault="00E3346B" w:rsidP="00980A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47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7D8" w:rsidRDefault="00CD47D8" w:rsidP="00980A6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9F" w:rsidRDefault="0043659F" w:rsidP="00320AC2">
      <w:r>
        <w:separator/>
      </w:r>
    </w:p>
  </w:footnote>
  <w:footnote w:type="continuationSeparator" w:id="0">
    <w:p w:rsidR="0043659F" w:rsidRDefault="0043659F" w:rsidP="00320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D8" w:rsidRDefault="00E3346B" w:rsidP="00980A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7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7D8" w:rsidRDefault="00CD47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D8" w:rsidRPr="004D434E" w:rsidRDefault="00E3346B" w:rsidP="00980A61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CD47D8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800AA8">
      <w:rPr>
        <w:rStyle w:val="a7"/>
        <w:rFonts w:ascii="Times New Roman" w:hAnsi="Times New Roman"/>
        <w:noProof/>
        <w:sz w:val="24"/>
        <w:szCs w:val="24"/>
      </w:rPr>
      <w:t>8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D47D8" w:rsidRDefault="00CD47D8" w:rsidP="00980A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9313D"/>
    <w:rsid w:val="000A5355"/>
    <w:rsid w:val="000E1DBD"/>
    <w:rsid w:val="000F0931"/>
    <w:rsid w:val="00122D84"/>
    <w:rsid w:val="00137C07"/>
    <w:rsid w:val="0018753B"/>
    <w:rsid w:val="001A704D"/>
    <w:rsid w:val="001B55FA"/>
    <w:rsid w:val="001D2B17"/>
    <w:rsid w:val="001D6AA7"/>
    <w:rsid w:val="001E0723"/>
    <w:rsid w:val="00211B34"/>
    <w:rsid w:val="00225536"/>
    <w:rsid w:val="00230754"/>
    <w:rsid w:val="00232B4D"/>
    <w:rsid w:val="002951AA"/>
    <w:rsid w:val="002A03CE"/>
    <w:rsid w:val="002D7949"/>
    <w:rsid w:val="002F075A"/>
    <w:rsid w:val="00312263"/>
    <w:rsid w:val="00320AC2"/>
    <w:rsid w:val="00362CE7"/>
    <w:rsid w:val="00367922"/>
    <w:rsid w:val="003C0E09"/>
    <w:rsid w:val="003E453A"/>
    <w:rsid w:val="0040049C"/>
    <w:rsid w:val="004142DE"/>
    <w:rsid w:val="0043659F"/>
    <w:rsid w:val="00436E2D"/>
    <w:rsid w:val="00472875"/>
    <w:rsid w:val="0049187E"/>
    <w:rsid w:val="004A09DF"/>
    <w:rsid w:val="00515CB5"/>
    <w:rsid w:val="00533548"/>
    <w:rsid w:val="005531E3"/>
    <w:rsid w:val="005A72E6"/>
    <w:rsid w:val="005D759A"/>
    <w:rsid w:val="00601457"/>
    <w:rsid w:val="0060312E"/>
    <w:rsid w:val="00661997"/>
    <w:rsid w:val="00690F1B"/>
    <w:rsid w:val="006D0CE9"/>
    <w:rsid w:val="006F1B0D"/>
    <w:rsid w:val="00702362"/>
    <w:rsid w:val="0074018D"/>
    <w:rsid w:val="00765EF7"/>
    <w:rsid w:val="0078302F"/>
    <w:rsid w:val="007A5417"/>
    <w:rsid w:val="007E786A"/>
    <w:rsid w:val="007F40BB"/>
    <w:rsid w:val="00800AA8"/>
    <w:rsid w:val="00837FD9"/>
    <w:rsid w:val="00866E18"/>
    <w:rsid w:val="008961AB"/>
    <w:rsid w:val="008A61A4"/>
    <w:rsid w:val="008B3EEF"/>
    <w:rsid w:val="008D2309"/>
    <w:rsid w:val="0091651B"/>
    <w:rsid w:val="00961D2E"/>
    <w:rsid w:val="00980A61"/>
    <w:rsid w:val="00997810"/>
    <w:rsid w:val="009A7C3C"/>
    <w:rsid w:val="009B2C48"/>
    <w:rsid w:val="009B4082"/>
    <w:rsid w:val="009D55E1"/>
    <w:rsid w:val="00A17AAB"/>
    <w:rsid w:val="00A34E4D"/>
    <w:rsid w:val="00A41D22"/>
    <w:rsid w:val="00AA1387"/>
    <w:rsid w:val="00AA70D7"/>
    <w:rsid w:val="00AB32DD"/>
    <w:rsid w:val="00AB4501"/>
    <w:rsid w:val="00B3735E"/>
    <w:rsid w:val="00B6367D"/>
    <w:rsid w:val="00BB215C"/>
    <w:rsid w:val="00BB61F8"/>
    <w:rsid w:val="00BC1047"/>
    <w:rsid w:val="00BC2EAE"/>
    <w:rsid w:val="00BE0B7C"/>
    <w:rsid w:val="00BE7A81"/>
    <w:rsid w:val="00C05FD5"/>
    <w:rsid w:val="00C37181"/>
    <w:rsid w:val="00C912C0"/>
    <w:rsid w:val="00C93286"/>
    <w:rsid w:val="00C952E2"/>
    <w:rsid w:val="00CA1716"/>
    <w:rsid w:val="00CD0E33"/>
    <w:rsid w:val="00CD47D8"/>
    <w:rsid w:val="00D10AC3"/>
    <w:rsid w:val="00D17F1C"/>
    <w:rsid w:val="00D459AB"/>
    <w:rsid w:val="00D46877"/>
    <w:rsid w:val="00DA05A8"/>
    <w:rsid w:val="00DA190D"/>
    <w:rsid w:val="00E003CF"/>
    <w:rsid w:val="00E3346B"/>
    <w:rsid w:val="00E35A85"/>
    <w:rsid w:val="00ED429F"/>
    <w:rsid w:val="00ED43CE"/>
    <w:rsid w:val="00F478E8"/>
    <w:rsid w:val="00F90515"/>
    <w:rsid w:val="00FA1D51"/>
    <w:rsid w:val="00FA4DC6"/>
    <w:rsid w:val="00FB334B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340CF-6C6F-4E91-A45F-3866E0ED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58</cp:revision>
  <cp:lastPrinted>2018-02-12T09:20:00Z</cp:lastPrinted>
  <dcterms:created xsi:type="dcterms:W3CDTF">2017-02-27T07:01:00Z</dcterms:created>
  <dcterms:modified xsi:type="dcterms:W3CDTF">2018-02-12T09:22:00Z</dcterms:modified>
</cp:coreProperties>
</file>