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5319E7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>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384859" w:rsidRPr="00A364DF" w:rsidRDefault="00384859" w:rsidP="00384859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384859" w:rsidRPr="00A364DF" w:rsidRDefault="00384859" w:rsidP="00384859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03</w:t>
      </w:r>
      <w:r w:rsidRPr="00470A0B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384859" w:rsidRPr="00A364DF" w:rsidRDefault="00384859" w:rsidP="00384859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3. _</w:t>
      </w:r>
      <w:r>
        <w:rPr>
          <w:rFonts w:ascii="Times New Roman" w:hAnsi="Times New Roman"/>
          <w:b/>
          <w:szCs w:val="28"/>
          <w:u w:val="single"/>
        </w:rPr>
        <w:t>0316310</w:t>
      </w:r>
      <w:r w:rsidRPr="005F1BDA">
        <w:rPr>
          <w:rFonts w:ascii="Times New Roman" w:hAnsi="Times New Roman"/>
          <w:b/>
          <w:szCs w:val="28"/>
          <w:u w:val="single"/>
        </w:rPr>
        <w:t>___</w:t>
      </w:r>
      <w:r w:rsidRPr="005F1BDA">
        <w:rPr>
          <w:rFonts w:ascii="Times New Roman" w:hAnsi="Times New Roman"/>
          <w:b/>
          <w:szCs w:val="28"/>
        </w:rPr>
        <w:t xml:space="preserve">            </w:t>
      </w:r>
      <w:r w:rsidRPr="005F1BDA">
        <w:rPr>
          <w:rFonts w:ascii="Times New Roman" w:hAnsi="Times New Roman"/>
          <w:b/>
          <w:szCs w:val="28"/>
          <w:u w:val="single"/>
        </w:rPr>
        <w:t>0</w:t>
      </w:r>
      <w:r>
        <w:rPr>
          <w:rFonts w:ascii="Times New Roman" w:hAnsi="Times New Roman"/>
          <w:b/>
          <w:szCs w:val="28"/>
          <w:u w:val="single"/>
        </w:rPr>
        <w:t>490</w:t>
      </w:r>
      <w:r w:rsidRPr="005F1BDA">
        <w:rPr>
          <w:rFonts w:ascii="Times New Roman" w:hAnsi="Times New Roman"/>
          <w:szCs w:val="28"/>
          <w:u w:val="single"/>
        </w:rPr>
        <w:t xml:space="preserve">   </w:t>
      </w:r>
      <w:r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b/>
          <w:szCs w:val="28"/>
          <w:u w:val="single"/>
        </w:rPr>
        <w:t>Реалізація заходів щодо інвестиційного розвитку території</w:t>
      </w:r>
      <w:r w:rsidRPr="005F1BDA">
        <w:rPr>
          <w:rFonts w:ascii="Times New Roman" w:hAnsi="Times New Roman"/>
          <w:szCs w:val="28"/>
          <w:u w:val="single"/>
        </w:rPr>
        <w:t xml:space="preserve"> </w:t>
      </w:r>
      <w:r w:rsidRPr="005F1BDA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826F60">
        <w:trPr>
          <w:trHeight w:val="373"/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26F60" w:rsidRPr="00111692" w:rsidTr="00F2462C">
        <w:trPr>
          <w:jc w:val="center"/>
        </w:trPr>
        <w:tc>
          <w:tcPr>
            <w:tcW w:w="555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668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F60">
              <w:rPr>
                <w:rFonts w:ascii="Times New Roman" w:hAnsi="Times New Roman"/>
                <w:sz w:val="22"/>
                <w:szCs w:val="22"/>
              </w:rPr>
              <w:t>4785,006</w:t>
            </w:r>
          </w:p>
        </w:tc>
        <w:tc>
          <w:tcPr>
            <w:tcW w:w="500" w:type="pct"/>
          </w:tcPr>
          <w:p w:rsidR="00826F60" w:rsidRPr="00826F60" w:rsidRDefault="00826F60" w:rsidP="00D77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F60">
              <w:rPr>
                <w:rFonts w:ascii="Times New Roman" w:hAnsi="Times New Roman"/>
                <w:sz w:val="22"/>
                <w:szCs w:val="22"/>
              </w:rPr>
              <w:t>4785,006</w:t>
            </w:r>
          </w:p>
        </w:tc>
        <w:tc>
          <w:tcPr>
            <w:tcW w:w="591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682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4785,006</w:t>
            </w:r>
          </w:p>
        </w:tc>
        <w:tc>
          <w:tcPr>
            <w:tcW w:w="405" w:type="pct"/>
          </w:tcPr>
          <w:p w:rsidR="00826F60" w:rsidRPr="00826F60" w:rsidRDefault="00826F60" w:rsidP="00D77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F60">
              <w:rPr>
                <w:rFonts w:ascii="Times New Roman" w:hAnsi="Times New Roman"/>
                <w:sz w:val="22"/>
                <w:szCs w:val="22"/>
              </w:rPr>
              <w:t>4785,006</w:t>
            </w:r>
          </w:p>
        </w:tc>
        <w:tc>
          <w:tcPr>
            <w:tcW w:w="540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641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418" w:type="pct"/>
          </w:tcPr>
          <w:p w:rsidR="00826F60" w:rsidRPr="00826F60" w:rsidRDefault="00826F60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895"/>
        <w:gridCol w:w="1132"/>
        <w:gridCol w:w="1135"/>
        <w:gridCol w:w="1221"/>
        <w:gridCol w:w="1046"/>
        <w:gridCol w:w="1135"/>
        <w:gridCol w:w="1061"/>
        <w:gridCol w:w="1188"/>
        <w:gridCol w:w="978"/>
      </w:tblGrid>
      <w:tr w:rsidR="00F90515" w:rsidRPr="00111692" w:rsidTr="00EE68E3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4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8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EE68E3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2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5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58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EE68E3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2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2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8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071C9A" w:rsidRPr="00111692" w:rsidTr="00EE68E3">
        <w:tc>
          <w:tcPr>
            <w:tcW w:w="193" w:type="pct"/>
            <w:vAlign w:val="center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071C9A" w:rsidRPr="00111692" w:rsidRDefault="00071C9A" w:rsidP="00071C9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1.</w:t>
            </w:r>
          </w:p>
        </w:tc>
        <w:tc>
          <w:tcPr>
            <w:tcW w:w="302" w:type="pct"/>
            <w:vAlign w:val="center"/>
          </w:tcPr>
          <w:p w:rsidR="00071C9A" w:rsidRPr="00111692" w:rsidRDefault="00071C9A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071C9A" w:rsidRPr="00111692" w:rsidRDefault="00071C9A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071C9A" w:rsidRPr="00111692" w:rsidRDefault="00071C9A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071C9A" w:rsidRPr="00111692" w:rsidRDefault="00071C9A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071C9A" w:rsidRPr="00111692" w:rsidRDefault="00071C9A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:rsidR="00071C9A" w:rsidRPr="00111692" w:rsidRDefault="00071C9A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071C9A" w:rsidRPr="00111692" w:rsidRDefault="00071C9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333" w:type="pct"/>
          </w:tcPr>
          <w:p w:rsidR="00EE68E3" w:rsidRPr="00111692" w:rsidRDefault="00EE68E3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0490</w:t>
            </w:r>
          </w:p>
        </w:tc>
        <w:tc>
          <w:tcPr>
            <w:tcW w:w="800" w:type="pct"/>
            <w:vAlign w:val="center"/>
          </w:tcPr>
          <w:p w:rsidR="00EE68E3" w:rsidRPr="00A364DF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Забезпечення капітального ремонту та реконструкції об’єктів </w:t>
            </w:r>
          </w:p>
        </w:tc>
        <w:tc>
          <w:tcPr>
            <w:tcW w:w="302" w:type="pct"/>
          </w:tcPr>
          <w:p w:rsidR="00EE68E3" w:rsidRPr="00EE68E3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BA4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2" w:type="pct"/>
          </w:tcPr>
          <w:p w:rsidR="00EE68E3" w:rsidRPr="00895BA4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1098,668</w:t>
            </w:r>
          </w:p>
        </w:tc>
        <w:tc>
          <w:tcPr>
            <w:tcW w:w="383" w:type="pct"/>
          </w:tcPr>
          <w:p w:rsidR="00EE68E3" w:rsidRPr="00895BA4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1098,668</w:t>
            </w:r>
          </w:p>
        </w:tc>
        <w:tc>
          <w:tcPr>
            <w:tcW w:w="412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3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1124,81</w:t>
            </w:r>
          </w:p>
        </w:tc>
        <w:tc>
          <w:tcPr>
            <w:tcW w:w="383" w:type="pct"/>
          </w:tcPr>
          <w:p w:rsidR="00EE68E3" w:rsidRPr="00EE68E3" w:rsidRDefault="00EE68E3" w:rsidP="00D77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1124,81</w:t>
            </w:r>
          </w:p>
        </w:tc>
        <w:tc>
          <w:tcPr>
            <w:tcW w:w="358" w:type="pct"/>
          </w:tcPr>
          <w:p w:rsidR="00EE68E3" w:rsidRPr="00EE68E3" w:rsidRDefault="005C2C5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26,142</w:t>
            </w:r>
          </w:p>
        </w:tc>
        <w:tc>
          <w:tcPr>
            <w:tcW w:w="330" w:type="pct"/>
          </w:tcPr>
          <w:p w:rsidR="00EE68E3" w:rsidRPr="00EE68E3" w:rsidRDefault="00EE68E3" w:rsidP="00D7746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1124,81</w:t>
            </w: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  <w:tc>
          <w:tcPr>
            <w:tcW w:w="302" w:type="pct"/>
          </w:tcPr>
          <w:p w:rsidR="00EE68E3" w:rsidRPr="00895BA4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EE68E3" w:rsidRPr="00895BA4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Pr="00895BA4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Pr="00A364DF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Придбання спеціальної техніки</w:t>
            </w:r>
          </w:p>
        </w:tc>
        <w:tc>
          <w:tcPr>
            <w:tcW w:w="302" w:type="pct"/>
          </w:tcPr>
          <w:p w:rsidR="00EE68E3" w:rsidRPr="00714B09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2" w:type="pct"/>
          </w:tcPr>
          <w:p w:rsidR="00EE68E3" w:rsidRPr="00714B09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</w:t>
            </w:r>
          </w:p>
        </w:tc>
        <w:tc>
          <w:tcPr>
            <w:tcW w:w="383" w:type="pct"/>
          </w:tcPr>
          <w:p w:rsidR="00EE68E3" w:rsidRPr="00785796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</w:t>
            </w:r>
          </w:p>
        </w:tc>
        <w:tc>
          <w:tcPr>
            <w:tcW w:w="412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3" w:type="pct"/>
          </w:tcPr>
          <w:p w:rsidR="00EE68E3" w:rsidRPr="00714B09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</w:t>
            </w:r>
          </w:p>
        </w:tc>
        <w:tc>
          <w:tcPr>
            <w:tcW w:w="383" w:type="pct"/>
          </w:tcPr>
          <w:p w:rsidR="00EE68E3" w:rsidRPr="00714B09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</w:t>
            </w:r>
          </w:p>
        </w:tc>
        <w:tc>
          <w:tcPr>
            <w:tcW w:w="358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  <w:tc>
          <w:tcPr>
            <w:tcW w:w="302" w:type="pct"/>
          </w:tcPr>
          <w:p w:rsidR="00EE68E3" w:rsidRPr="00A364DF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302" w:type="pct"/>
          </w:tcPr>
          <w:p w:rsidR="00EE68E3" w:rsidRPr="00A364DF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74,642</w:t>
            </w:r>
          </w:p>
        </w:tc>
        <w:tc>
          <w:tcPr>
            <w:tcW w:w="383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74,642</w:t>
            </w:r>
          </w:p>
        </w:tc>
        <w:tc>
          <w:tcPr>
            <w:tcW w:w="412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3" w:type="pct"/>
          </w:tcPr>
          <w:p w:rsidR="00EE68E3" w:rsidRPr="004A7D1E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52,5</w:t>
            </w:r>
          </w:p>
        </w:tc>
        <w:tc>
          <w:tcPr>
            <w:tcW w:w="383" w:type="pct"/>
          </w:tcPr>
          <w:p w:rsidR="00EE68E3" w:rsidRPr="004A7D1E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52,5</w:t>
            </w:r>
          </w:p>
        </w:tc>
        <w:tc>
          <w:tcPr>
            <w:tcW w:w="358" w:type="pct"/>
          </w:tcPr>
          <w:p w:rsidR="00EE68E3" w:rsidRPr="004A7D1E" w:rsidRDefault="005C2C5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EE68E3" w:rsidRPr="004A7D1E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-22,142</w:t>
            </w:r>
          </w:p>
        </w:tc>
        <w:tc>
          <w:tcPr>
            <w:tcW w:w="330" w:type="pct"/>
          </w:tcPr>
          <w:p w:rsidR="00EE68E3" w:rsidRPr="004A7D1E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-22,142</w:t>
            </w: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4</w:t>
            </w:r>
          </w:p>
        </w:tc>
        <w:tc>
          <w:tcPr>
            <w:tcW w:w="302" w:type="pct"/>
          </w:tcPr>
          <w:p w:rsidR="00EE68E3" w:rsidRPr="00A364DF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Влаштування берегоукріплення річки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Хустець</w:t>
            </w:r>
            <w:proofErr w:type="spellEnd"/>
          </w:p>
        </w:tc>
        <w:tc>
          <w:tcPr>
            <w:tcW w:w="302" w:type="pct"/>
          </w:tcPr>
          <w:p w:rsidR="00EE68E3" w:rsidRPr="00A364DF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36,696</w:t>
            </w:r>
          </w:p>
        </w:tc>
        <w:tc>
          <w:tcPr>
            <w:tcW w:w="383" w:type="pct"/>
          </w:tcPr>
          <w:p w:rsidR="00EE68E3" w:rsidRDefault="00EE68E3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36,696</w:t>
            </w:r>
          </w:p>
        </w:tc>
        <w:tc>
          <w:tcPr>
            <w:tcW w:w="412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53" w:type="pct"/>
          </w:tcPr>
          <w:p w:rsidR="00EE68E3" w:rsidRPr="00A63811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32,696</w:t>
            </w:r>
          </w:p>
        </w:tc>
        <w:tc>
          <w:tcPr>
            <w:tcW w:w="38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32,696</w:t>
            </w:r>
          </w:p>
        </w:tc>
        <w:tc>
          <w:tcPr>
            <w:tcW w:w="358" w:type="pct"/>
          </w:tcPr>
          <w:p w:rsidR="00EE68E3" w:rsidRPr="00A63811" w:rsidRDefault="005C2C5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EE68E3" w:rsidRPr="00A63811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-4,0</w:t>
            </w:r>
          </w:p>
        </w:tc>
        <w:tc>
          <w:tcPr>
            <w:tcW w:w="330" w:type="pct"/>
          </w:tcPr>
          <w:p w:rsidR="00EE68E3" w:rsidRPr="00A63811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-4,0</w:t>
            </w:r>
          </w:p>
        </w:tc>
      </w:tr>
      <w:tr w:rsidR="00EE68E3" w:rsidRPr="00111692" w:rsidTr="00EE68E3">
        <w:tc>
          <w:tcPr>
            <w:tcW w:w="19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EE68E3" w:rsidRPr="00A364DF" w:rsidRDefault="00EE68E3" w:rsidP="00D77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02" w:type="pct"/>
          </w:tcPr>
          <w:p w:rsidR="00EE68E3" w:rsidRPr="00EE68E3" w:rsidRDefault="00EE68E3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-</w:t>
            </w:r>
          </w:p>
        </w:tc>
        <w:tc>
          <w:tcPr>
            <w:tcW w:w="382" w:type="pct"/>
          </w:tcPr>
          <w:p w:rsidR="00EE68E3" w:rsidRPr="00310C1F" w:rsidRDefault="00EE68E3" w:rsidP="00D774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4785,006</w:t>
            </w:r>
          </w:p>
        </w:tc>
        <w:tc>
          <w:tcPr>
            <w:tcW w:w="383" w:type="pct"/>
          </w:tcPr>
          <w:p w:rsidR="00EE68E3" w:rsidRPr="00F44F2F" w:rsidRDefault="00EE68E3" w:rsidP="00D774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4785,006</w:t>
            </w:r>
          </w:p>
        </w:tc>
        <w:tc>
          <w:tcPr>
            <w:tcW w:w="412" w:type="pct"/>
          </w:tcPr>
          <w:p w:rsidR="00EE68E3" w:rsidRPr="00111692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" w:type="pct"/>
          </w:tcPr>
          <w:p w:rsidR="00EE68E3" w:rsidRPr="00310C1F" w:rsidRDefault="00EE68E3" w:rsidP="00D774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4785,006</w:t>
            </w:r>
          </w:p>
        </w:tc>
        <w:tc>
          <w:tcPr>
            <w:tcW w:w="383" w:type="pct"/>
          </w:tcPr>
          <w:p w:rsidR="00EE68E3" w:rsidRPr="00F44F2F" w:rsidRDefault="00EE68E3" w:rsidP="00D774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4785,006</w:t>
            </w:r>
          </w:p>
        </w:tc>
        <w:tc>
          <w:tcPr>
            <w:tcW w:w="358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EE68E3" w:rsidRPr="00EE68E3" w:rsidRDefault="00EE68E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921E8E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921E8E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90515" w:rsidRPr="00111692" w:rsidTr="00921E8E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1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7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4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F90515" w:rsidRPr="004A7D1E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921E8E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1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7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72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4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20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F90515" w:rsidRPr="003D34AF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A7D1E" w:rsidRPr="00111692" w:rsidTr="008D2693">
        <w:tc>
          <w:tcPr>
            <w:tcW w:w="506" w:type="dxa"/>
            <w:vAlign w:val="center"/>
          </w:tcPr>
          <w:p w:rsidR="004A7D1E" w:rsidRPr="00111692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A7D1E" w:rsidRPr="00111692" w:rsidRDefault="004A7D1E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13352" w:type="dxa"/>
            <w:gridSpan w:val="6"/>
            <w:vAlign w:val="center"/>
          </w:tcPr>
          <w:p w:rsidR="004A7D1E" w:rsidRPr="00111692" w:rsidRDefault="004A7D1E" w:rsidP="00921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Завдання 1: Забезпечення капітального ремонту та реконструкції об’єктів </w:t>
            </w:r>
          </w:p>
        </w:tc>
      </w:tr>
      <w:tr w:rsidR="004A7D1E" w:rsidRPr="00111692" w:rsidTr="00F2462C">
        <w:tc>
          <w:tcPr>
            <w:tcW w:w="506" w:type="dxa"/>
            <w:vAlign w:val="center"/>
          </w:tcPr>
          <w:p w:rsidR="004A7D1E" w:rsidRPr="00111692" w:rsidRDefault="004A7D1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4A7D1E" w:rsidRPr="00111692" w:rsidRDefault="004A7D1E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687B" w:rsidRPr="00111692" w:rsidTr="00F2462C">
        <w:tc>
          <w:tcPr>
            <w:tcW w:w="506" w:type="dxa"/>
            <w:vAlign w:val="center"/>
          </w:tcPr>
          <w:p w:rsidR="0022687B" w:rsidRPr="00111692" w:rsidRDefault="0022687B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2687B" w:rsidRPr="00111692" w:rsidRDefault="0022687B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22687B" w:rsidRPr="00A364DF" w:rsidRDefault="0022687B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реконструкцію об’єкту </w:t>
            </w:r>
          </w:p>
        </w:tc>
        <w:tc>
          <w:tcPr>
            <w:tcW w:w="1137" w:type="dxa"/>
          </w:tcPr>
          <w:p w:rsidR="0022687B" w:rsidRPr="00A364DF" w:rsidRDefault="0022687B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22687B" w:rsidRPr="00A364DF" w:rsidRDefault="0022687B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22687B" w:rsidRPr="00A364DF" w:rsidRDefault="0022687B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1098,668</w:t>
            </w:r>
          </w:p>
        </w:tc>
        <w:tc>
          <w:tcPr>
            <w:tcW w:w="3310" w:type="dxa"/>
          </w:tcPr>
          <w:p w:rsidR="0022687B" w:rsidRPr="00111692" w:rsidRDefault="0022687B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1124,81</w:t>
            </w:r>
          </w:p>
        </w:tc>
        <w:tc>
          <w:tcPr>
            <w:tcW w:w="2785" w:type="dxa"/>
          </w:tcPr>
          <w:p w:rsidR="0022687B" w:rsidRPr="00111692" w:rsidRDefault="0022687B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26,142</w:t>
            </w:r>
          </w:p>
        </w:tc>
      </w:tr>
      <w:tr w:rsidR="00037919" w:rsidRPr="00111692" w:rsidTr="00F2462C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Обсяг реконструкції об’єкту </w:t>
            </w:r>
          </w:p>
        </w:tc>
        <w:tc>
          <w:tcPr>
            <w:tcW w:w="1137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27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Проектна потужність </w:t>
            </w:r>
          </w:p>
        </w:tc>
        <w:tc>
          <w:tcPr>
            <w:tcW w:w="3031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744,720</w:t>
            </w:r>
          </w:p>
        </w:tc>
        <w:tc>
          <w:tcPr>
            <w:tcW w:w="3310" w:type="dxa"/>
          </w:tcPr>
          <w:p w:rsidR="00037919" w:rsidRPr="00A364DF" w:rsidRDefault="00037919" w:rsidP="009640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744,720</w:t>
            </w:r>
          </w:p>
        </w:tc>
        <w:tc>
          <w:tcPr>
            <w:tcW w:w="2785" w:type="dxa"/>
          </w:tcPr>
          <w:p w:rsidR="00037919" w:rsidRPr="00037919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7919" w:rsidRPr="00111692" w:rsidTr="00F2462C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F2462C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які планується реконструювати</w:t>
            </w:r>
          </w:p>
        </w:tc>
        <w:tc>
          <w:tcPr>
            <w:tcW w:w="1137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10" w:type="dxa"/>
          </w:tcPr>
          <w:p w:rsidR="00037919" w:rsidRPr="00037919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785" w:type="dxa"/>
          </w:tcPr>
          <w:p w:rsidR="00037919" w:rsidRPr="00037919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7919" w:rsidRPr="00111692" w:rsidTr="00F2462C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D50830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Витрати на реконструкцію одного об’єкта </w:t>
            </w:r>
          </w:p>
        </w:tc>
        <w:tc>
          <w:tcPr>
            <w:tcW w:w="1137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037919" w:rsidRPr="00A364DF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558,500</w:t>
            </w:r>
          </w:p>
        </w:tc>
        <w:tc>
          <w:tcPr>
            <w:tcW w:w="3310" w:type="dxa"/>
          </w:tcPr>
          <w:p w:rsidR="00037919" w:rsidRPr="00037919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562,405</w:t>
            </w:r>
          </w:p>
        </w:tc>
        <w:tc>
          <w:tcPr>
            <w:tcW w:w="2785" w:type="dxa"/>
          </w:tcPr>
          <w:p w:rsidR="00037919" w:rsidRPr="00037919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3,91</w:t>
            </w:r>
          </w:p>
        </w:tc>
      </w:tr>
      <w:tr w:rsidR="00037919" w:rsidRPr="00111692" w:rsidTr="00F2462C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8B5FFF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 реконструйованих об’єктів у відповідності до запланованих</w:t>
            </w:r>
          </w:p>
        </w:tc>
        <w:tc>
          <w:tcPr>
            <w:tcW w:w="1137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037919" w:rsidRPr="00FE0696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037919" w:rsidRPr="00E3370D" w:rsidRDefault="00037919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037919" w:rsidRPr="00E3370D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037919" w:rsidRPr="00E3370D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D75BCB">
        <w:tc>
          <w:tcPr>
            <w:tcW w:w="506" w:type="dxa"/>
            <w:vAlign w:val="center"/>
          </w:tcPr>
          <w:p w:rsidR="003D34AF" w:rsidRPr="00111692" w:rsidRDefault="003D34A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3D34AF" w:rsidRPr="003D34AF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збільшенням вартості робіт.</w:t>
            </w:r>
          </w:p>
        </w:tc>
      </w:tr>
      <w:tr w:rsidR="00037919" w:rsidRPr="00111692" w:rsidTr="006B4F15">
        <w:tc>
          <w:tcPr>
            <w:tcW w:w="506" w:type="dxa"/>
            <w:vAlign w:val="center"/>
          </w:tcPr>
          <w:p w:rsidR="00037919" w:rsidRPr="00111692" w:rsidRDefault="0003791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13352" w:type="dxa"/>
            <w:gridSpan w:val="6"/>
          </w:tcPr>
          <w:p w:rsidR="00037919" w:rsidRPr="00276B0A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04B02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704B0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Придбання спеціальної техніки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7919" w:rsidRPr="00111692" w:rsidTr="00F2462C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A50C55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придбання спеціальної техніки</w:t>
            </w:r>
          </w:p>
        </w:tc>
        <w:tc>
          <w:tcPr>
            <w:tcW w:w="1137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037919" w:rsidRPr="00FE0696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Дані установ, розрахунок </w:t>
            </w:r>
          </w:p>
        </w:tc>
        <w:tc>
          <w:tcPr>
            <w:tcW w:w="3031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3575,000</w:t>
            </w:r>
          </w:p>
        </w:tc>
        <w:tc>
          <w:tcPr>
            <w:tcW w:w="3310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3575,000</w:t>
            </w:r>
          </w:p>
        </w:tc>
        <w:tc>
          <w:tcPr>
            <w:tcW w:w="2785" w:type="dxa"/>
          </w:tcPr>
          <w:p w:rsidR="00037919" w:rsidRPr="00C20C96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7919" w:rsidRPr="00111692" w:rsidTr="00F2462C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7B60C6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одиниць техніки</w:t>
            </w:r>
          </w:p>
        </w:tc>
        <w:tc>
          <w:tcPr>
            <w:tcW w:w="1137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27" w:type="dxa"/>
            <w:vAlign w:val="center"/>
          </w:tcPr>
          <w:p w:rsidR="00037919" w:rsidRPr="00FE0696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розрахунок</w:t>
            </w:r>
          </w:p>
        </w:tc>
        <w:tc>
          <w:tcPr>
            <w:tcW w:w="3031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3310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2785" w:type="dxa"/>
          </w:tcPr>
          <w:p w:rsidR="00037919" w:rsidRPr="00C20C96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7919" w:rsidRPr="00111692" w:rsidTr="00F2462C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B47F0A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одну одиницю техніки</w:t>
            </w:r>
          </w:p>
        </w:tc>
        <w:tc>
          <w:tcPr>
            <w:tcW w:w="1137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037919" w:rsidRPr="00FE0696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розрахунок</w:t>
            </w:r>
          </w:p>
        </w:tc>
        <w:tc>
          <w:tcPr>
            <w:tcW w:w="3031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1787,5</w:t>
            </w:r>
          </w:p>
        </w:tc>
        <w:tc>
          <w:tcPr>
            <w:tcW w:w="3310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1787,5</w:t>
            </w:r>
          </w:p>
        </w:tc>
        <w:tc>
          <w:tcPr>
            <w:tcW w:w="2785" w:type="dxa"/>
          </w:tcPr>
          <w:p w:rsidR="00037919" w:rsidRPr="00C20C96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7919" w:rsidRPr="00111692" w:rsidTr="00F2462C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037919" w:rsidRPr="00111692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919" w:rsidRPr="00111692" w:rsidTr="00B373FC">
        <w:tc>
          <w:tcPr>
            <w:tcW w:w="506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037919" w:rsidRPr="00111692" w:rsidRDefault="0003791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Відсоток запланованих одиниць придбання спецтехніки у відповідності до запланованих</w:t>
            </w:r>
          </w:p>
        </w:tc>
        <w:tc>
          <w:tcPr>
            <w:tcW w:w="1137" w:type="dxa"/>
          </w:tcPr>
          <w:p w:rsidR="00037919" w:rsidRPr="00FE0696" w:rsidRDefault="00037919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037919" w:rsidRPr="00FE0696" w:rsidRDefault="00037919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Дані установ, розрахунок</w:t>
            </w:r>
          </w:p>
        </w:tc>
        <w:tc>
          <w:tcPr>
            <w:tcW w:w="3031" w:type="dxa"/>
          </w:tcPr>
          <w:p w:rsidR="00037919" w:rsidRPr="00276B0A" w:rsidRDefault="00037919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037919" w:rsidRPr="00276B0A" w:rsidRDefault="00037919" w:rsidP="00D7746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037919" w:rsidRPr="00C20C96" w:rsidRDefault="00037919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785C36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13352" w:type="dxa"/>
            <w:gridSpan w:val="6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3: виготовлення проектно-кошторисної документації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5B5DD4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виготовлення проектно-кошторисної документації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Згідно договору 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74,642</w:t>
            </w:r>
          </w:p>
        </w:tc>
        <w:tc>
          <w:tcPr>
            <w:tcW w:w="3310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52,5</w:t>
            </w:r>
          </w:p>
        </w:tc>
        <w:tc>
          <w:tcPr>
            <w:tcW w:w="2785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-22,142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211D21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проектно-кошторисних документацій , які планується виготовити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договору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3,000</w:t>
            </w:r>
          </w:p>
        </w:tc>
        <w:tc>
          <w:tcPr>
            <w:tcW w:w="3310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3,0</w:t>
            </w:r>
          </w:p>
        </w:tc>
        <w:tc>
          <w:tcPr>
            <w:tcW w:w="2785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BC1249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одної проектно-кошторисної документації 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24,880</w:t>
            </w:r>
          </w:p>
        </w:tc>
        <w:tc>
          <w:tcPr>
            <w:tcW w:w="3310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17,5</w:t>
            </w:r>
          </w:p>
        </w:tc>
        <w:tc>
          <w:tcPr>
            <w:tcW w:w="2785" w:type="dxa"/>
          </w:tcPr>
          <w:p w:rsidR="003D34AF" w:rsidRPr="004A7D1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-7,38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6415CD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виготовлення проектно-кошторисної документації у відповідності до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запланованої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3D34AF" w:rsidRPr="0026662E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3D34AF" w:rsidRPr="00A63811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D73B1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3D34AF" w:rsidRPr="003D34AF" w:rsidRDefault="003D34AF" w:rsidP="003C32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зменшенням вартості ПКД.</w:t>
            </w:r>
          </w:p>
        </w:tc>
      </w:tr>
      <w:tr w:rsidR="003D34AF" w:rsidRPr="00111692" w:rsidTr="00421637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13352" w:type="dxa"/>
            <w:gridSpan w:val="6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991A5C">
              <w:rPr>
                <w:rFonts w:ascii="Times New Roman" w:hAnsi="Times New Roman"/>
                <w:b/>
                <w:sz w:val="22"/>
                <w:szCs w:val="22"/>
              </w:rPr>
              <w:t>Завдання 4: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Влаштування берегоукріплення річки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Хустець</w:t>
            </w:r>
            <w:proofErr w:type="spellEnd"/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3F537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влаштування берегоукріплення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,696</w:t>
            </w:r>
          </w:p>
        </w:tc>
        <w:tc>
          <w:tcPr>
            <w:tcW w:w="3310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32,696</w:t>
            </w:r>
          </w:p>
        </w:tc>
        <w:tc>
          <w:tcPr>
            <w:tcW w:w="2785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-4,0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D54062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 на яких планується провести влаштування берегоукріплення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3310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785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EF4B0A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витрат на один об’єкт </w:t>
            </w:r>
          </w:p>
        </w:tc>
        <w:tc>
          <w:tcPr>
            <w:tcW w:w="1137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774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Розрахунок, акти виконаних робіт</w:t>
            </w:r>
          </w:p>
        </w:tc>
        <w:tc>
          <w:tcPr>
            <w:tcW w:w="3031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,696</w:t>
            </w: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32,696</w:t>
            </w:r>
          </w:p>
        </w:tc>
        <w:tc>
          <w:tcPr>
            <w:tcW w:w="2785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-4,0</w:t>
            </w:r>
          </w:p>
        </w:tc>
      </w:tr>
      <w:tr w:rsidR="003D34AF" w:rsidRPr="00111692" w:rsidTr="00F2462C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111692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34AF" w:rsidRPr="00111692" w:rsidTr="00C52E58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D34AF" w:rsidRPr="00FE0696" w:rsidRDefault="003D34AF" w:rsidP="00D774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виконаної  роботи у відповідності до запланованої </w:t>
            </w:r>
          </w:p>
        </w:tc>
        <w:tc>
          <w:tcPr>
            <w:tcW w:w="1137" w:type="dxa"/>
          </w:tcPr>
          <w:p w:rsidR="003D34AF" w:rsidRPr="00FE0696" w:rsidRDefault="003D34AF" w:rsidP="00D374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3D34AF" w:rsidRPr="00FE0696" w:rsidRDefault="003D34AF" w:rsidP="00D374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3D34AF" w:rsidRPr="00FE0696" w:rsidRDefault="003D34AF" w:rsidP="00D3749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3D34AF" w:rsidRPr="00E3370D" w:rsidRDefault="003D34AF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D34AF" w:rsidRPr="00111692" w:rsidTr="002F7CEB">
        <w:tc>
          <w:tcPr>
            <w:tcW w:w="506" w:type="dxa"/>
          </w:tcPr>
          <w:p w:rsidR="003D34AF" w:rsidRPr="00111692" w:rsidRDefault="003D34AF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14" w:type="dxa"/>
            <w:gridSpan w:val="7"/>
          </w:tcPr>
          <w:p w:rsidR="003D34AF" w:rsidRPr="003D34AF" w:rsidRDefault="003D34AF" w:rsidP="003C32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із зменшенням вартості робіт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1134"/>
        <w:gridCol w:w="1134"/>
        <w:gridCol w:w="709"/>
        <w:gridCol w:w="1134"/>
        <w:gridCol w:w="1134"/>
        <w:gridCol w:w="567"/>
        <w:gridCol w:w="803"/>
        <w:gridCol w:w="709"/>
      </w:tblGrid>
      <w:tr w:rsidR="00F90515" w:rsidRPr="00111692" w:rsidTr="009A56A3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260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977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079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9A56A3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67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80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9A56A3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0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9A56A3" w:rsidRPr="00111692" w:rsidTr="009A56A3">
        <w:tc>
          <w:tcPr>
            <w:tcW w:w="675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A56A3" w:rsidRPr="00A364DF" w:rsidRDefault="009A56A3" w:rsidP="00D7746B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Реалізація заходів щодо інвестиційного розвитку міста </w:t>
            </w:r>
          </w:p>
        </w:tc>
        <w:tc>
          <w:tcPr>
            <w:tcW w:w="992" w:type="dxa"/>
          </w:tcPr>
          <w:p w:rsidR="009A56A3" w:rsidRPr="00A364DF" w:rsidRDefault="009A56A3" w:rsidP="00D7746B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0316310</w:t>
            </w:r>
          </w:p>
        </w:tc>
        <w:tc>
          <w:tcPr>
            <w:tcW w:w="992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9A56A3" w:rsidRPr="0012275C" w:rsidRDefault="009A56A3" w:rsidP="00D7746B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4785,006</w:t>
            </w:r>
          </w:p>
        </w:tc>
        <w:tc>
          <w:tcPr>
            <w:tcW w:w="1134" w:type="dxa"/>
            <w:vAlign w:val="center"/>
          </w:tcPr>
          <w:p w:rsidR="009A56A3" w:rsidRPr="0012275C" w:rsidRDefault="009A56A3" w:rsidP="00D7746B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4785,006</w:t>
            </w:r>
          </w:p>
        </w:tc>
        <w:tc>
          <w:tcPr>
            <w:tcW w:w="709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9A56A3" w:rsidRPr="0012275C" w:rsidRDefault="009A56A3" w:rsidP="00D7746B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4785,006</w:t>
            </w:r>
          </w:p>
        </w:tc>
        <w:tc>
          <w:tcPr>
            <w:tcW w:w="1134" w:type="dxa"/>
            <w:vAlign w:val="center"/>
          </w:tcPr>
          <w:p w:rsidR="009A56A3" w:rsidRPr="0012275C" w:rsidRDefault="009A56A3" w:rsidP="00D7746B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4785,006</w:t>
            </w:r>
          </w:p>
        </w:tc>
        <w:tc>
          <w:tcPr>
            <w:tcW w:w="567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03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9A56A3" w:rsidRPr="009A56A3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9A56A3" w:rsidRPr="00111692" w:rsidTr="009A56A3">
        <w:tc>
          <w:tcPr>
            <w:tcW w:w="675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9A56A3" w:rsidRPr="00111692" w:rsidRDefault="009A56A3" w:rsidP="00D7746B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A56A3" w:rsidRPr="00111692" w:rsidRDefault="009A56A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065FE" w:rsidRPr="00C065FE" w:rsidRDefault="00C065FE" w:rsidP="00C065FE">
      <w:pPr>
        <w:rPr>
          <w:rFonts w:ascii="Times New Roman" w:hAnsi="Times New Roman"/>
          <w:sz w:val="24"/>
          <w:szCs w:val="24"/>
        </w:rPr>
      </w:pPr>
      <w:r w:rsidRPr="00C065FE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Pr="00C065FE">
        <w:rPr>
          <w:rFonts w:ascii="Times New Roman" w:hAnsi="Times New Roman"/>
          <w:szCs w:val="28"/>
          <w:u w:val="single"/>
        </w:rPr>
        <w:t xml:space="preserve">     І.М. </w:t>
      </w:r>
      <w:proofErr w:type="spellStart"/>
      <w:r w:rsidRPr="00C065FE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065FE">
        <w:rPr>
          <w:rFonts w:ascii="Times New Roman" w:hAnsi="Times New Roman"/>
          <w:szCs w:val="28"/>
          <w:u w:val="single"/>
        </w:rPr>
        <w:t xml:space="preserve">   </w:t>
      </w:r>
      <w:r w:rsidRPr="00C065FE">
        <w:rPr>
          <w:rFonts w:ascii="Times New Roman" w:hAnsi="Times New Roman"/>
          <w:szCs w:val="28"/>
        </w:rPr>
        <w:br/>
        <w:t xml:space="preserve">                 </w:t>
      </w:r>
      <w:r w:rsidRPr="00C065FE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065FE">
        <w:rPr>
          <w:rFonts w:ascii="Times New Roman" w:hAnsi="Times New Roman"/>
          <w:sz w:val="20"/>
        </w:rPr>
        <w:t xml:space="preserve">                             </w:t>
      </w:r>
      <w:r w:rsidRPr="00C065FE">
        <w:rPr>
          <w:rFonts w:ascii="Times New Roman" w:hAnsi="Times New Roman"/>
          <w:sz w:val="20"/>
          <w:lang w:val="ru-RU"/>
        </w:rPr>
        <w:t xml:space="preserve">    </w:t>
      </w:r>
      <w:r w:rsidRPr="00C065FE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065FE" w:rsidRPr="00C065FE" w:rsidRDefault="00C065FE" w:rsidP="00C065FE">
      <w:pPr>
        <w:rPr>
          <w:rFonts w:ascii="Times New Roman" w:hAnsi="Times New Roman"/>
          <w:szCs w:val="28"/>
        </w:rPr>
      </w:pPr>
    </w:p>
    <w:p w:rsidR="00C065FE" w:rsidRPr="00C065FE" w:rsidRDefault="00C065FE" w:rsidP="00C065FE">
      <w:pPr>
        <w:rPr>
          <w:rFonts w:ascii="Times New Roman" w:hAnsi="Times New Roman"/>
          <w:szCs w:val="28"/>
        </w:rPr>
      </w:pPr>
      <w:r w:rsidRPr="00C065FE">
        <w:rPr>
          <w:rFonts w:ascii="Times New Roman" w:hAnsi="Times New Roman"/>
          <w:szCs w:val="28"/>
        </w:rPr>
        <w:t>ПОГОДЖЕНО:</w:t>
      </w:r>
    </w:p>
    <w:p w:rsidR="00C065FE" w:rsidRPr="00C065FE" w:rsidRDefault="00C065FE" w:rsidP="00C065FE">
      <w:pPr>
        <w:rPr>
          <w:rFonts w:ascii="Times New Roman" w:hAnsi="Times New Roman"/>
          <w:szCs w:val="28"/>
        </w:rPr>
      </w:pPr>
      <w:r w:rsidRPr="00C065FE">
        <w:rPr>
          <w:rFonts w:ascii="Times New Roman" w:hAnsi="Times New Roman"/>
          <w:szCs w:val="28"/>
        </w:rPr>
        <w:t>Начальник  управління фінансів</w:t>
      </w:r>
    </w:p>
    <w:p w:rsidR="00C065FE" w:rsidRPr="00C065FE" w:rsidRDefault="00D3341F" w:rsidP="00C065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</w:t>
      </w:r>
      <w:r w:rsidR="00C065FE" w:rsidRPr="00C065FE">
        <w:rPr>
          <w:rFonts w:ascii="Times New Roman" w:hAnsi="Times New Roman"/>
          <w:szCs w:val="28"/>
        </w:rPr>
        <w:t xml:space="preserve">__________  _____М.Г. </w:t>
      </w:r>
      <w:proofErr w:type="spellStart"/>
      <w:r w:rsidR="00C065FE" w:rsidRPr="00C065FE">
        <w:rPr>
          <w:rFonts w:ascii="Times New Roman" w:hAnsi="Times New Roman"/>
          <w:szCs w:val="28"/>
        </w:rPr>
        <w:t>Глеба</w:t>
      </w:r>
      <w:proofErr w:type="spellEnd"/>
      <w:r w:rsidR="00C065FE" w:rsidRPr="00C065FE">
        <w:rPr>
          <w:rFonts w:ascii="Times New Roman" w:hAnsi="Times New Roman"/>
          <w:szCs w:val="28"/>
        </w:rPr>
        <w:t xml:space="preserve">________ </w:t>
      </w:r>
      <w:r w:rsidR="00C065FE" w:rsidRPr="00C065FE">
        <w:rPr>
          <w:rFonts w:ascii="Times New Roman" w:hAnsi="Times New Roman"/>
          <w:szCs w:val="28"/>
        </w:rPr>
        <w:br/>
      </w:r>
      <w:r w:rsidR="00C065FE" w:rsidRPr="00C065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="00C065FE" w:rsidRPr="00C065FE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F9" w:rsidRDefault="006369F9" w:rsidP="00AC6E34">
      <w:r>
        <w:separator/>
      </w:r>
    </w:p>
  </w:endnote>
  <w:endnote w:type="continuationSeparator" w:id="0">
    <w:p w:rsidR="006369F9" w:rsidRDefault="006369F9" w:rsidP="00AC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116F1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369F9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F9" w:rsidRDefault="006369F9" w:rsidP="00AC6E34">
      <w:r>
        <w:separator/>
      </w:r>
    </w:p>
  </w:footnote>
  <w:footnote w:type="continuationSeparator" w:id="0">
    <w:p w:rsidR="006369F9" w:rsidRDefault="006369F9" w:rsidP="00AC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4116F1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36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4116F1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3341F">
      <w:rPr>
        <w:rStyle w:val="a7"/>
        <w:rFonts w:ascii="Times New Roman" w:hAnsi="Times New Roman"/>
        <w:noProof/>
        <w:sz w:val="24"/>
        <w:szCs w:val="24"/>
      </w:rPr>
      <w:t>6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6369F9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37919"/>
    <w:rsid w:val="00071C9A"/>
    <w:rsid w:val="0009313D"/>
    <w:rsid w:val="000F0931"/>
    <w:rsid w:val="00122D84"/>
    <w:rsid w:val="001310C3"/>
    <w:rsid w:val="00137C07"/>
    <w:rsid w:val="001C1EF0"/>
    <w:rsid w:val="00225536"/>
    <w:rsid w:val="0022687B"/>
    <w:rsid w:val="0026662E"/>
    <w:rsid w:val="00276B0A"/>
    <w:rsid w:val="00284223"/>
    <w:rsid w:val="002F075A"/>
    <w:rsid w:val="00384859"/>
    <w:rsid w:val="003C0E09"/>
    <w:rsid w:val="003D34AF"/>
    <w:rsid w:val="004116F1"/>
    <w:rsid w:val="00436E2D"/>
    <w:rsid w:val="004A7D1E"/>
    <w:rsid w:val="005319E7"/>
    <w:rsid w:val="005531E3"/>
    <w:rsid w:val="00590DC0"/>
    <w:rsid w:val="005941BD"/>
    <w:rsid w:val="005C2C54"/>
    <w:rsid w:val="005F4B34"/>
    <w:rsid w:val="00601457"/>
    <w:rsid w:val="0060312E"/>
    <w:rsid w:val="00620E6F"/>
    <w:rsid w:val="006369F9"/>
    <w:rsid w:val="00696313"/>
    <w:rsid w:val="006D0CE9"/>
    <w:rsid w:val="006F26AF"/>
    <w:rsid w:val="00702362"/>
    <w:rsid w:val="00714B09"/>
    <w:rsid w:val="00767AC3"/>
    <w:rsid w:val="00785796"/>
    <w:rsid w:val="007E4923"/>
    <w:rsid w:val="007E786A"/>
    <w:rsid w:val="00826F60"/>
    <w:rsid w:val="0083004A"/>
    <w:rsid w:val="00866E18"/>
    <w:rsid w:val="0089126D"/>
    <w:rsid w:val="008B3EEF"/>
    <w:rsid w:val="00921E8E"/>
    <w:rsid w:val="009A56A3"/>
    <w:rsid w:val="009B4082"/>
    <w:rsid w:val="00A63811"/>
    <w:rsid w:val="00A81126"/>
    <w:rsid w:val="00AA1387"/>
    <w:rsid w:val="00AB32DD"/>
    <w:rsid w:val="00AB4501"/>
    <w:rsid w:val="00AC6E34"/>
    <w:rsid w:val="00B6367D"/>
    <w:rsid w:val="00BE7A81"/>
    <w:rsid w:val="00C05FD5"/>
    <w:rsid w:val="00C065FE"/>
    <w:rsid w:val="00C20C96"/>
    <w:rsid w:val="00C93286"/>
    <w:rsid w:val="00C952E2"/>
    <w:rsid w:val="00CA042F"/>
    <w:rsid w:val="00CB133B"/>
    <w:rsid w:val="00CD0E33"/>
    <w:rsid w:val="00D10499"/>
    <w:rsid w:val="00D3341F"/>
    <w:rsid w:val="00D459AB"/>
    <w:rsid w:val="00DA13F8"/>
    <w:rsid w:val="00DA190D"/>
    <w:rsid w:val="00DD7CEE"/>
    <w:rsid w:val="00E3370D"/>
    <w:rsid w:val="00E64A1E"/>
    <w:rsid w:val="00EB0D86"/>
    <w:rsid w:val="00EE68E3"/>
    <w:rsid w:val="00EF11A7"/>
    <w:rsid w:val="00F90515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E488-6F8F-49AF-9C9D-6182588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dcterms:created xsi:type="dcterms:W3CDTF">2017-02-27T07:01:00Z</dcterms:created>
  <dcterms:modified xsi:type="dcterms:W3CDTF">2018-02-05T09:01:00Z</dcterms:modified>
</cp:coreProperties>
</file>