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2001D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>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2001D1" w:rsidRPr="00A364DF" w:rsidRDefault="002001D1" w:rsidP="002001D1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Pr="002C2B03">
        <w:rPr>
          <w:rFonts w:ascii="Times New Roman" w:hAnsi="Times New Roman"/>
          <w:b/>
          <w:szCs w:val="28"/>
        </w:rPr>
        <w:t>0300000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2001D1" w:rsidRPr="00A364DF" w:rsidRDefault="002001D1" w:rsidP="002001D1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Pr="002C2B03">
        <w:rPr>
          <w:rFonts w:ascii="Times New Roman" w:hAnsi="Times New Roman"/>
          <w:b/>
          <w:szCs w:val="28"/>
        </w:rPr>
        <w:t>0300000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__ _____________________________________________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2001D1" w:rsidRPr="00A364DF" w:rsidRDefault="002001D1" w:rsidP="002001D1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3. </w:t>
      </w:r>
      <w:r w:rsidRPr="00292D18">
        <w:rPr>
          <w:rFonts w:ascii="Times New Roman" w:hAnsi="Times New Roman"/>
          <w:b/>
          <w:szCs w:val="28"/>
        </w:rPr>
        <w:t>0</w:t>
      </w:r>
      <w:r>
        <w:rPr>
          <w:rFonts w:ascii="Times New Roman" w:hAnsi="Times New Roman"/>
          <w:b/>
          <w:szCs w:val="28"/>
        </w:rPr>
        <w:t>316130</w:t>
      </w:r>
      <w:r w:rsidRPr="00A364DF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 xml:space="preserve">    </w:t>
      </w:r>
      <w:r w:rsidRPr="00292D18">
        <w:rPr>
          <w:rFonts w:ascii="Times New Roman" w:hAnsi="Times New Roman"/>
          <w:b/>
          <w:szCs w:val="28"/>
        </w:rPr>
        <w:t>0620</w:t>
      </w:r>
      <w:r w:rsidRPr="00A364DF">
        <w:rPr>
          <w:rFonts w:ascii="Times New Roman" w:hAnsi="Times New Roman"/>
          <w:szCs w:val="28"/>
        </w:rPr>
        <w:t>__</w:t>
      </w:r>
      <w:r>
        <w:rPr>
          <w:rFonts w:ascii="Times New Roman" w:hAnsi="Times New Roman"/>
          <w:b/>
          <w:szCs w:val="28"/>
        </w:rPr>
        <w:t>_____</w:t>
      </w:r>
      <w:r>
        <w:rPr>
          <w:rFonts w:ascii="Times New Roman" w:hAnsi="Times New Roman"/>
          <w:b/>
          <w:szCs w:val="28"/>
          <w:u w:val="single"/>
        </w:rPr>
        <w:t>Забезпечення функціонування комбінатів комунальних підприємств районних виробничих об</w:t>
      </w:r>
      <w:r w:rsidRPr="00D43B91">
        <w:rPr>
          <w:rFonts w:ascii="Times New Roman" w:hAnsi="Times New Roman"/>
          <w:b/>
          <w:szCs w:val="28"/>
          <w:u w:val="single"/>
        </w:rPr>
        <w:t>’</w:t>
      </w:r>
      <w:r>
        <w:rPr>
          <w:rFonts w:ascii="Times New Roman" w:hAnsi="Times New Roman"/>
          <w:b/>
          <w:szCs w:val="28"/>
          <w:u w:val="single"/>
        </w:rPr>
        <w:t>єднань та інших підприємств, установ та організацій житлово-комунального підприємства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F90515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F2462C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001D1" w:rsidRPr="00111692" w:rsidTr="00F2462C">
        <w:trPr>
          <w:jc w:val="center"/>
        </w:trPr>
        <w:tc>
          <w:tcPr>
            <w:tcW w:w="555" w:type="pct"/>
          </w:tcPr>
          <w:p w:rsidR="002001D1" w:rsidRPr="00A364DF" w:rsidRDefault="002001D1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3169,898</w:t>
            </w:r>
          </w:p>
        </w:tc>
        <w:tc>
          <w:tcPr>
            <w:tcW w:w="668" w:type="pct"/>
          </w:tcPr>
          <w:p w:rsidR="002001D1" w:rsidRPr="00A364DF" w:rsidRDefault="002001D1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2860,696</w:t>
            </w:r>
          </w:p>
        </w:tc>
        <w:tc>
          <w:tcPr>
            <w:tcW w:w="500" w:type="pct"/>
          </w:tcPr>
          <w:p w:rsidR="002001D1" w:rsidRPr="00A364DF" w:rsidRDefault="002001D1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6030,594</w:t>
            </w:r>
          </w:p>
        </w:tc>
        <w:tc>
          <w:tcPr>
            <w:tcW w:w="591" w:type="pct"/>
          </w:tcPr>
          <w:p w:rsidR="002001D1" w:rsidRPr="00F52493" w:rsidRDefault="00F5249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3137,763</w:t>
            </w:r>
          </w:p>
        </w:tc>
        <w:tc>
          <w:tcPr>
            <w:tcW w:w="682" w:type="pct"/>
          </w:tcPr>
          <w:p w:rsidR="002001D1" w:rsidRPr="00F52493" w:rsidRDefault="00F5249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2860,695</w:t>
            </w:r>
          </w:p>
        </w:tc>
        <w:tc>
          <w:tcPr>
            <w:tcW w:w="405" w:type="pct"/>
          </w:tcPr>
          <w:p w:rsidR="002001D1" w:rsidRPr="00F52493" w:rsidRDefault="00F5249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5998,458</w:t>
            </w:r>
          </w:p>
        </w:tc>
        <w:tc>
          <w:tcPr>
            <w:tcW w:w="540" w:type="pct"/>
          </w:tcPr>
          <w:p w:rsidR="002001D1" w:rsidRPr="00CC1999" w:rsidRDefault="00CC1999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-32,135</w:t>
            </w:r>
          </w:p>
        </w:tc>
        <w:tc>
          <w:tcPr>
            <w:tcW w:w="641" w:type="pct"/>
          </w:tcPr>
          <w:p w:rsidR="002001D1" w:rsidRPr="00CC1999" w:rsidRDefault="00CC1999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18" w:type="pct"/>
          </w:tcPr>
          <w:p w:rsidR="002001D1" w:rsidRPr="00CC1999" w:rsidRDefault="00CC1999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-32,135</w:t>
            </w:r>
          </w:p>
        </w:tc>
      </w:tr>
    </w:tbl>
    <w:p w:rsidR="00F90515" w:rsidRDefault="00F90515" w:rsidP="00075616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96"/>
        <w:gridCol w:w="987"/>
        <w:gridCol w:w="2371"/>
        <w:gridCol w:w="1233"/>
        <w:gridCol w:w="1102"/>
        <w:gridCol w:w="1111"/>
        <w:gridCol w:w="1132"/>
        <w:gridCol w:w="1135"/>
        <w:gridCol w:w="1135"/>
        <w:gridCol w:w="990"/>
        <w:gridCol w:w="972"/>
        <w:gridCol w:w="981"/>
      </w:tblGrid>
      <w:tr w:rsidR="00F90515" w:rsidRPr="00111692" w:rsidTr="009D0655">
        <w:tc>
          <w:tcPr>
            <w:tcW w:w="193" w:type="pct"/>
            <w:vMerge w:val="restar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16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4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99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3B3347">
        <w:tc>
          <w:tcPr>
            <w:tcW w:w="193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7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82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34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28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3B3347">
        <w:tc>
          <w:tcPr>
            <w:tcW w:w="19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7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2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4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8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9D0655" w:rsidRPr="00111692" w:rsidTr="003B3347">
        <w:tc>
          <w:tcPr>
            <w:tcW w:w="193" w:type="pct"/>
          </w:tcPr>
          <w:p w:rsidR="009D0655" w:rsidRPr="00111692" w:rsidRDefault="009D065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D0655" w:rsidRPr="00111692" w:rsidRDefault="009D0655" w:rsidP="00F73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0316130</w:t>
            </w:r>
          </w:p>
        </w:tc>
        <w:tc>
          <w:tcPr>
            <w:tcW w:w="333" w:type="pct"/>
          </w:tcPr>
          <w:p w:rsidR="009D0655" w:rsidRPr="00111692" w:rsidRDefault="009D0655" w:rsidP="00F734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0620</w:t>
            </w:r>
          </w:p>
        </w:tc>
        <w:tc>
          <w:tcPr>
            <w:tcW w:w="800" w:type="pct"/>
            <w:vAlign w:val="center"/>
          </w:tcPr>
          <w:p w:rsidR="009D0655" w:rsidRPr="00004F9F" w:rsidRDefault="009D0655" w:rsidP="00F734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функціонування комбінатів комунальних підприємств районних виробничих об</w:t>
            </w:r>
            <w:r w:rsidRPr="00FA5BA6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єднань та інших підприємств, установ та організацій житлово</w:t>
            </w:r>
            <w:r w:rsidRPr="00FA5BA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комунальних господарств</w:t>
            </w:r>
          </w:p>
        </w:tc>
        <w:tc>
          <w:tcPr>
            <w:tcW w:w="416" w:type="pct"/>
          </w:tcPr>
          <w:p w:rsidR="009D0655" w:rsidRPr="00A364DF" w:rsidRDefault="009D0655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3169,898</w:t>
            </w:r>
          </w:p>
        </w:tc>
        <w:tc>
          <w:tcPr>
            <w:tcW w:w="372" w:type="pct"/>
          </w:tcPr>
          <w:p w:rsidR="009D0655" w:rsidRPr="00A364DF" w:rsidRDefault="009D0655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2860,696</w:t>
            </w:r>
          </w:p>
        </w:tc>
        <w:tc>
          <w:tcPr>
            <w:tcW w:w="375" w:type="pct"/>
          </w:tcPr>
          <w:p w:rsidR="009D0655" w:rsidRPr="00A364DF" w:rsidRDefault="009D0655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6030,594</w:t>
            </w:r>
          </w:p>
        </w:tc>
        <w:tc>
          <w:tcPr>
            <w:tcW w:w="382" w:type="pct"/>
          </w:tcPr>
          <w:p w:rsidR="009D0655" w:rsidRPr="00F52493" w:rsidRDefault="009D0655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3137,763</w:t>
            </w:r>
          </w:p>
        </w:tc>
        <w:tc>
          <w:tcPr>
            <w:tcW w:w="383" w:type="pct"/>
          </w:tcPr>
          <w:p w:rsidR="009D0655" w:rsidRPr="00F52493" w:rsidRDefault="009D0655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2860,695</w:t>
            </w:r>
          </w:p>
        </w:tc>
        <w:tc>
          <w:tcPr>
            <w:tcW w:w="383" w:type="pct"/>
          </w:tcPr>
          <w:p w:rsidR="009D0655" w:rsidRPr="00F52493" w:rsidRDefault="009D0655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5998,458</w:t>
            </w:r>
          </w:p>
        </w:tc>
        <w:tc>
          <w:tcPr>
            <w:tcW w:w="334" w:type="pct"/>
          </w:tcPr>
          <w:p w:rsidR="009D0655" w:rsidRPr="00CC1999" w:rsidRDefault="009D0655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-32,135</w:t>
            </w:r>
          </w:p>
        </w:tc>
        <w:tc>
          <w:tcPr>
            <w:tcW w:w="328" w:type="pct"/>
          </w:tcPr>
          <w:p w:rsidR="009D0655" w:rsidRPr="00CC1999" w:rsidRDefault="009D0655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1" w:type="pct"/>
          </w:tcPr>
          <w:p w:rsidR="009D0655" w:rsidRPr="00CC1999" w:rsidRDefault="009D0655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-32,135</w:t>
            </w:r>
          </w:p>
        </w:tc>
      </w:tr>
      <w:tr w:rsidR="003B3347" w:rsidRPr="00111692" w:rsidTr="003B3347">
        <w:tc>
          <w:tcPr>
            <w:tcW w:w="193" w:type="pct"/>
          </w:tcPr>
          <w:p w:rsidR="003B3347" w:rsidRPr="00111692" w:rsidRDefault="003B334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3B3347" w:rsidRPr="00111692" w:rsidRDefault="003B334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3B3347" w:rsidRPr="00111692" w:rsidRDefault="003B3347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:rsidR="003B3347" w:rsidRPr="00111692" w:rsidRDefault="003B3347" w:rsidP="00F2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16" w:type="pct"/>
          </w:tcPr>
          <w:p w:rsidR="003B3347" w:rsidRPr="00A364DF" w:rsidRDefault="003B3347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3169,898</w:t>
            </w:r>
          </w:p>
        </w:tc>
        <w:tc>
          <w:tcPr>
            <w:tcW w:w="372" w:type="pct"/>
          </w:tcPr>
          <w:p w:rsidR="003B3347" w:rsidRPr="00A364DF" w:rsidRDefault="003B3347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2860,696</w:t>
            </w:r>
          </w:p>
        </w:tc>
        <w:tc>
          <w:tcPr>
            <w:tcW w:w="375" w:type="pct"/>
          </w:tcPr>
          <w:p w:rsidR="003B3347" w:rsidRPr="00A364DF" w:rsidRDefault="003B3347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6030,594</w:t>
            </w:r>
          </w:p>
        </w:tc>
        <w:tc>
          <w:tcPr>
            <w:tcW w:w="382" w:type="pct"/>
          </w:tcPr>
          <w:p w:rsidR="003B3347" w:rsidRPr="00F52493" w:rsidRDefault="003B3347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3137,763</w:t>
            </w:r>
          </w:p>
        </w:tc>
        <w:tc>
          <w:tcPr>
            <w:tcW w:w="383" w:type="pct"/>
          </w:tcPr>
          <w:p w:rsidR="003B3347" w:rsidRPr="00F52493" w:rsidRDefault="003B3347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2860,695</w:t>
            </w:r>
          </w:p>
        </w:tc>
        <w:tc>
          <w:tcPr>
            <w:tcW w:w="383" w:type="pct"/>
          </w:tcPr>
          <w:p w:rsidR="003B3347" w:rsidRPr="00F52493" w:rsidRDefault="003B3347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5998,458</w:t>
            </w:r>
          </w:p>
        </w:tc>
        <w:tc>
          <w:tcPr>
            <w:tcW w:w="334" w:type="pct"/>
          </w:tcPr>
          <w:p w:rsidR="003B3347" w:rsidRPr="00CC1999" w:rsidRDefault="003B3347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-32,135</w:t>
            </w:r>
          </w:p>
        </w:tc>
        <w:tc>
          <w:tcPr>
            <w:tcW w:w="328" w:type="pct"/>
          </w:tcPr>
          <w:p w:rsidR="003B3347" w:rsidRPr="00CC1999" w:rsidRDefault="003B3347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1" w:type="pct"/>
          </w:tcPr>
          <w:p w:rsidR="003B3347" w:rsidRPr="00CC1999" w:rsidRDefault="003B3347" w:rsidP="00F734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-32,135</w:t>
            </w:r>
          </w:p>
        </w:tc>
      </w:tr>
    </w:tbl>
    <w:p w:rsidR="00F90515" w:rsidRPr="00075616" w:rsidRDefault="00F90515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1209"/>
        <w:gridCol w:w="1274"/>
        <w:gridCol w:w="1162"/>
        <w:gridCol w:w="1108"/>
        <w:gridCol w:w="993"/>
        <w:gridCol w:w="1541"/>
        <w:gridCol w:w="975"/>
      </w:tblGrid>
      <w:tr w:rsidR="00F90515" w:rsidRPr="00111692" w:rsidTr="00B45B78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307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96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8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B45B78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3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B45B78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45B78" w:rsidRPr="00111692" w:rsidTr="00386A43">
        <w:tc>
          <w:tcPr>
            <w:tcW w:w="1313" w:type="pct"/>
          </w:tcPr>
          <w:p w:rsidR="00B45B78" w:rsidRPr="00CE3494" w:rsidRDefault="00B45B78" w:rsidP="00F734D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Програма сприяння створенню та діяльності об</w:t>
            </w:r>
            <w:r w:rsidRPr="000E03FB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єднань співвласників багатоквартирних будинків (ОСББ) в місті Хуст на 2017-2019 роки</w:t>
            </w:r>
          </w:p>
        </w:tc>
        <w:tc>
          <w:tcPr>
            <w:tcW w:w="427" w:type="pct"/>
          </w:tcPr>
          <w:p w:rsidR="00B45B78" w:rsidRPr="00A364DF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B45B78" w:rsidRPr="002F099E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408" w:type="pct"/>
          </w:tcPr>
          <w:p w:rsidR="00B45B78" w:rsidRPr="00A364DF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2860,696</w:t>
            </w:r>
          </w:p>
        </w:tc>
        <w:tc>
          <w:tcPr>
            <w:tcW w:w="430" w:type="pct"/>
            <w:vAlign w:val="center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92" w:type="pct"/>
          </w:tcPr>
          <w:p w:rsidR="00B45B78" w:rsidRPr="002F099E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374" w:type="pct"/>
          </w:tcPr>
          <w:p w:rsidR="00B45B78" w:rsidRPr="00A364DF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2860,696</w:t>
            </w:r>
          </w:p>
        </w:tc>
        <w:tc>
          <w:tcPr>
            <w:tcW w:w="335" w:type="pct"/>
            <w:vAlign w:val="center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  <w:vAlign w:val="center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  <w:vAlign w:val="center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45B78" w:rsidRPr="00111692" w:rsidTr="00B45B78">
        <w:tc>
          <w:tcPr>
            <w:tcW w:w="1313" w:type="pct"/>
          </w:tcPr>
          <w:p w:rsidR="00B45B78" w:rsidRPr="00A364DF" w:rsidRDefault="00B45B78" w:rsidP="00F734D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Програма благоустрою міста Хуста на 2017-2019 роки</w:t>
            </w:r>
          </w:p>
        </w:tc>
        <w:tc>
          <w:tcPr>
            <w:tcW w:w="427" w:type="pct"/>
          </w:tcPr>
          <w:p w:rsidR="00B45B78" w:rsidRPr="00A364DF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3169,898</w:t>
            </w:r>
          </w:p>
        </w:tc>
        <w:tc>
          <w:tcPr>
            <w:tcW w:w="472" w:type="pct"/>
          </w:tcPr>
          <w:p w:rsidR="00B45B78" w:rsidRPr="00A364DF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B45B78" w:rsidRPr="00A364DF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3169,898</w:t>
            </w:r>
          </w:p>
        </w:tc>
        <w:tc>
          <w:tcPr>
            <w:tcW w:w="430" w:type="pct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3137,762</w:t>
            </w:r>
          </w:p>
        </w:tc>
        <w:tc>
          <w:tcPr>
            <w:tcW w:w="392" w:type="pct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4" w:type="pct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3137,762</w:t>
            </w:r>
          </w:p>
        </w:tc>
        <w:tc>
          <w:tcPr>
            <w:tcW w:w="335" w:type="pct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-32,136</w:t>
            </w:r>
          </w:p>
        </w:tc>
        <w:tc>
          <w:tcPr>
            <w:tcW w:w="520" w:type="pct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29" w:type="pct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-32,136</w:t>
            </w:r>
          </w:p>
        </w:tc>
      </w:tr>
      <w:tr w:rsidR="00B45B78" w:rsidRPr="00111692" w:rsidTr="00B45B78">
        <w:tc>
          <w:tcPr>
            <w:tcW w:w="1313" w:type="pct"/>
          </w:tcPr>
          <w:p w:rsidR="00B45B78" w:rsidRPr="00111692" w:rsidRDefault="00B45B78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B45B78" w:rsidRPr="00A364DF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3169,898</w:t>
            </w:r>
          </w:p>
        </w:tc>
        <w:tc>
          <w:tcPr>
            <w:tcW w:w="472" w:type="pct"/>
          </w:tcPr>
          <w:p w:rsidR="00B45B78" w:rsidRPr="00A364DF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2860,696</w:t>
            </w:r>
          </w:p>
        </w:tc>
        <w:tc>
          <w:tcPr>
            <w:tcW w:w="408" w:type="pct"/>
          </w:tcPr>
          <w:p w:rsidR="00B45B78" w:rsidRPr="00A364DF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6030,594</w:t>
            </w:r>
          </w:p>
        </w:tc>
        <w:tc>
          <w:tcPr>
            <w:tcW w:w="430" w:type="pct"/>
          </w:tcPr>
          <w:p w:rsidR="00B45B78" w:rsidRPr="00111692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3137,762</w:t>
            </w:r>
          </w:p>
        </w:tc>
        <w:tc>
          <w:tcPr>
            <w:tcW w:w="392" w:type="pct"/>
          </w:tcPr>
          <w:p w:rsidR="00B45B78" w:rsidRPr="002F099E" w:rsidRDefault="00B45B78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374" w:type="pct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5998,46</w:t>
            </w:r>
          </w:p>
        </w:tc>
        <w:tc>
          <w:tcPr>
            <w:tcW w:w="335" w:type="pct"/>
          </w:tcPr>
          <w:p w:rsidR="00B45B78" w:rsidRPr="00B45B78" w:rsidRDefault="00B45B78" w:rsidP="00C6657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-32,136</w:t>
            </w:r>
          </w:p>
        </w:tc>
        <w:tc>
          <w:tcPr>
            <w:tcW w:w="520" w:type="pct"/>
          </w:tcPr>
          <w:p w:rsidR="00B45B78" w:rsidRPr="00B45B78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29" w:type="pct"/>
          </w:tcPr>
          <w:p w:rsidR="00B45B78" w:rsidRPr="00B45B78" w:rsidRDefault="00B45B78" w:rsidP="00C6657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-32,136</w:t>
            </w:r>
          </w:p>
        </w:tc>
      </w:tr>
    </w:tbl>
    <w:p w:rsidR="00F90515" w:rsidRPr="00075616" w:rsidRDefault="00F90515" w:rsidP="00F90515">
      <w:pPr>
        <w:rPr>
          <w:rFonts w:ascii="Times New Roman" w:hAnsi="Times New Roman"/>
          <w:szCs w:val="28"/>
          <w:lang w:val="ru-RU"/>
        </w:rPr>
      </w:pPr>
    </w:p>
    <w:p w:rsidR="00F90515" w:rsidRPr="00075616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3402"/>
        <w:gridCol w:w="1417"/>
        <w:gridCol w:w="1843"/>
        <w:gridCol w:w="1984"/>
        <w:gridCol w:w="1921"/>
        <w:gridCol w:w="2785"/>
      </w:tblGrid>
      <w:tr w:rsidR="00F90515" w:rsidRPr="00111692" w:rsidTr="00165435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340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41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843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984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192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165435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2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6768D" w:rsidRPr="00111692" w:rsidTr="00986613">
        <w:tc>
          <w:tcPr>
            <w:tcW w:w="506" w:type="dxa"/>
            <w:vAlign w:val="center"/>
          </w:tcPr>
          <w:p w:rsidR="00E6768D" w:rsidRPr="00111692" w:rsidRDefault="00E6768D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6768D" w:rsidRPr="00111692" w:rsidRDefault="00E6768D" w:rsidP="00F2462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0316130</w:t>
            </w:r>
          </w:p>
        </w:tc>
        <w:tc>
          <w:tcPr>
            <w:tcW w:w="13352" w:type="dxa"/>
            <w:gridSpan w:val="6"/>
            <w:vAlign w:val="center"/>
          </w:tcPr>
          <w:p w:rsidR="00E6768D" w:rsidRPr="00111692" w:rsidRDefault="00E6768D" w:rsidP="00E676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Завдання: Забезпечення належного функціонування комунальних підприємств</w:t>
            </w:r>
          </w:p>
        </w:tc>
      </w:tr>
      <w:tr w:rsidR="00F90515" w:rsidRPr="00111692" w:rsidTr="00165435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2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B78" w:rsidRPr="00111692" w:rsidTr="00165435">
        <w:tc>
          <w:tcPr>
            <w:tcW w:w="506" w:type="dxa"/>
            <w:vAlign w:val="center"/>
          </w:tcPr>
          <w:p w:rsidR="00B45B78" w:rsidRPr="00111692" w:rsidRDefault="00B45B78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45B78" w:rsidRPr="00111692" w:rsidRDefault="00B45B78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B45B78" w:rsidRPr="00A364DF" w:rsidRDefault="00B45B78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підтримку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функціонування комунальних підприємств</w:t>
            </w:r>
          </w:p>
        </w:tc>
        <w:tc>
          <w:tcPr>
            <w:tcW w:w="1417" w:type="dxa"/>
          </w:tcPr>
          <w:p w:rsidR="00B45B78" w:rsidRPr="00A364DF" w:rsidRDefault="00B45B78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тис. грн.</w:t>
            </w:r>
          </w:p>
        </w:tc>
        <w:tc>
          <w:tcPr>
            <w:tcW w:w="1843" w:type="dxa"/>
          </w:tcPr>
          <w:p w:rsidR="00B45B78" w:rsidRPr="00A364DF" w:rsidRDefault="00B45B78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Дані установ,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потреба на 2017 рік</w:t>
            </w:r>
          </w:p>
        </w:tc>
        <w:tc>
          <w:tcPr>
            <w:tcW w:w="1984" w:type="dxa"/>
          </w:tcPr>
          <w:p w:rsidR="00B45B78" w:rsidRPr="00A364DF" w:rsidRDefault="00B45B78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3169,898</w:t>
            </w:r>
          </w:p>
        </w:tc>
        <w:tc>
          <w:tcPr>
            <w:tcW w:w="1921" w:type="dxa"/>
          </w:tcPr>
          <w:p w:rsidR="00B45B78" w:rsidRPr="00B45B78" w:rsidRDefault="00B45B78" w:rsidP="00C6657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3137,762</w:t>
            </w:r>
          </w:p>
        </w:tc>
        <w:tc>
          <w:tcPr>
            <w:tcW w:w="2785" w:type="dxa"/>
          </w:tcPr>
          <w:p w:rsidR="00B45B78" w:rsidRPr="00B45B78" w:rsidRDefault="00B45B78" w:rsidP="00C6657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-32,136</w:t>
            </w:r>
          </w:p>
        </w:tc>
      </w:tr>
      <w:tr w:rsidR="00F90515" w:rsidRPr="00111692" w:rsidTr="00165435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41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FC4" w:rsidRPr="00111692" w:rsidTr="00165435">
        <w:tc>
          <w:tcPr>
            <w:tcW w:w="506" w:type="dxa"/>
            <w:vAlign w:val="center"/>
          </w:tcPr>
          <w:p w:rsidR="00B67FC4" w:rsidRPr="00111692" w:rsidRDefault="00B67FC4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67FC4" w:rsidRPr="00111692" w:rsidRDefault="00B67FC4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B67FC4" w:rsidRPr="00A364DF" w:rsidRDefault="00B67FC4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комунальних підприємств</w:t>
            </w:r>
          </w:p>
        </w:tc>
        <w:tc>
          <w:tcPr>
            <w:tcW w:w="1417" w:type="dxa"/>
          </w:tcPr>
          <w:p w:rsidR="00B67FC4" w:rsidRPr="00A364DF" w:rsidRDefault="00B67FC4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843" w:type="dxa"/>
          </w:tcPr>
          <w:p w:rsidR="00B67FC4" w:rsidRPr="00A364DF" w:rsidRDefault="00B67FC4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</w:t>
            </w:r>
          </w:p>
        </w:tc>
        <w:tc>
          <w:tcPr>
            <w:tcW w:w="1984" w:type="dxa"/>
          </w:tcPr>
          <w:p w:rsidR="00B67FC4" w:rsidRPr="00A364DF" w:rsidRDefault="00B67FC4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4,000</w:t>
            </w:r>
          </w:p>
        </w:tc>
        <w:tc>
          <w:tcPr>
            <w:tcW w:w="1921" w:type="dxa"/>
          </w:tcPr>
          <w:p w:rsidR="00B67FC4" w:rsidRPr="00B45B78" w:rsidRDefault="00B45B78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785" w:type="dxa"/>
          </w:tcPr>
          <w:p w:rsidR="00B67FC4" w:rsidRPr="00B45B78" w:rsidRDefault="00B45B78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165435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666" w:rsidRPr="00111692" w:rsidTr="00165435">
        <w:tc>
          <w:tcPr>
            <w:tcW w:w="506" w:type="dxa"/>
            <w:vAlign w:val="center"/>
          </w:tcPr>
          <w:p w:rsidR="00D54666" w:rsidRPr="00111692" w:rsidRDefault="00D54666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54666" w:rsidRPr="00111692" w:rsidRDefault="00D54666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D54666" w:rsidRPr="00A364DF" w:rsidRDefault="00D54666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Середній розмір видатків на утримання одного комунального підприємства</w:t>
            </w:r>
          </w:p>
        </w:tc>
        <w:tc>
          <w:tcPr>
            <w:tcW w:w="1417" w:type="dxa"/>
          </w:tcPr>
          <w:p w:rsidR="00D54666" w:rsidRPr="00A364DF" w:rsidRDefault="00D54666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843" w:type="dxa"/>
            <w:vAlign w:val="center"/>
          </w:tcPr>
          <w:p w:rsidR="00D54666" w:rsidRPr="00A364DF" w:rsidRDefault="00D54666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</w:t>
            </w:r>
          </w:p>
        </w:tc>
        <w:tc>
          <w:tcPr>
            <w:tcW w:w="1984" w:type="dxa"/>
          </w:tcPr>
          <w:p w:rsidR="00D54666" w:rsidRPr="00A364DF" w:rsidRDefault="00D54666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792,474</w:t>
            </w:r>
          </w:p>
        </w:tc>
        <w:tc>
          <w:tcPr>
            <w:tcW w:w="1921" w:type="dxa"/>
          </w:tcPr>
          <w:p w:rsidR="00D54666" w:rsidRPr="00B45B78" w:rsidRDefault="00B45B78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784,441</w:t>
            </w:r>
          </w:p>
        </w:tc>
        <w:tc>
          <w:tcPr>
            <w:tcW w:w="2785" w:type="dxa"/>
          </w:tcPr>
          <w:p w:rsidR="00D54666" w:rsidRPr="00B45B78" w:rsidRDefault="00B45B78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-8,033</w:t>
            </w:r>
          </w:p>
        </w:tc>
      </w:tr>
      <w:tr w:rsidR="00F90515" w:rsidRPr="00111692" w:rsidTr="00165435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41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666" w:rsidRPr="00111692" w:rsidTr="00165435">
        <w:tc>
          <w:tcPr>
            <w:tcW w:w="506" w:type="dxa"/>
            <w:vAlign w:val="center"/>
          </w:tcPr>
          <w:p w:rsidR="00D54666" w:rsidRPr="00111692" w:rsidRDefault="00D54666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54666" w:rsidRPr="00111692" w:rsidRDefault="00D54666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54666" w:rsidRPr="00A364DF" w:rsidRDefault="00D54666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функціонування комунальних підприємств у відповідності до запланованого </w:t>
            </w:r>
          </w:p>
        </w:tc>
        <w:tc>
          <w:tcPr>
            <w:tcW w:w="1417" w:type="dxa"/>
          </w:tcPr>
          <w:p w:rsidR="00D54666" w:rsidRPr="00A364DF" w:rsidRDefault="00D54666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54666" w:rsidRPr="00A364DF" w:rsidRDefault="00D54666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4" w:type="dxa"/>
          </w:tcPr>
          <w:p w:rsidR="00D54666" w:rsidRPr="00A364DF" w:rsidRDefault="00D54666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1921" w:type="dxa"/>
          </w:tcPr>
          <w:p w:rsidR="00D54666" w:rsidRPr="00B45B78" w:rsidRDefault="00B45B78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D54666" w:rsidRPr="00111692" w:rsidRDefault="00D54666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675A" w:rsidRPr="00111692" w:rsidTr="00CF222E">
        <w:tc>
          <w:tcPr>
            <w:tcW w:w="506" w:type="dxa"/>
            <w:vAlign w:val="center"/>
          </w:tcPr>
          <w:p w:rsidR="00E7675A" w:rsidRPr="00111692" w:rsidRDefault="00E7675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7675A" w:rsidRPr="00111692" w:rsidRDefault="00E7675A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3352" w:type="dxa"/>
            <w:gridSpan w:val="6"/>
            <w:vAlign w:val="center"/>
          </w:tcPr>
          <w:p w:rsidR="00E7675A" w:rsidRPr="00E7675A" w:rsidRDefault="00E7675A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зменшенням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37C0A">
              <w:rPr>
                <w:rFonts w:ascii="Times New Roman" w:hAnsi="Times New Roman"/>
                <w:sz w:val="22"/>
                <w:szCs w:val="22"/>
                <w:lang w:val="ru-RU"/>
              </w:rPr>
              <w:t>видатків</w:t>
            </w:r>
            <w:proofErr w:type="spellEnd"/>
            <w:r w:rsidR="00337C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37C0A">
              <w:rPr>
                <w:rFonts w:ascii="Times New Roman" w:hAnsi="Times New Roman"/>
                <w:sz w:val="22"/>
                <w:szCs w:val="22"/>
                <w:lang w:val="ru-RU"/>
              </w:rPr>
              <w:t>комунальних</w:t>
            </w:r>
            <w:proofErr w:type="spellEnd"/>
            <w:r w:rsidR="00337C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37C0A">
              <w:rPr>
                <w:rFonts w:ascii="Times New Roman" w:hAnsi="Times New Roman"/>
                <w:sz w:val="22"/>
                <w:szCs w:val="22"/>
                <w:lang w:val="ru-RU"/>
              </w:rPr>
              <w:t>підприємств</w:t>
            </w:r>
            <w:proofErr w:type="spellEnd"/>
            <w:r w:rsidR="00337C0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FE25E8" w:rsidRPr="00111692" w:rsidTr="004A56AD">
        <w:tc>
          <w:tcPr>
            <w:tcW w:w="506" w:type="dxa"/>
            <w:vAlign w:val="center"/>
          </w:tcPr>
          <w:p w:rsidR="00FE25E8" w:rsidRPr="00111692" w:rsidRDefault="00FE25E8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E25E8" w:rsidRPr="00111692" w:rsidRDefault="00FE25E8" w:rsidP="00F734DA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0316130</w:t>
            </w:r>
          </w:p>
        </w:tc>
        <w:tc>
          <w:tcPr>
            <w:tcW w:w="13352" w:type="dxa"/>
            <w:gridSpan w:val="6"/>
            <w:vAlign w:val="center"/>
          </w:tcPr>
          <w:p w:rsidR="00FE25E8" w:rsidRPr="00111692" w:rsidRDefault="00FE25E8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2657A9">
              <w:rPr>
                <w:rFonts w:ascii="Times New Roman" w:hAnsi="Times New Roman"/>
                <w:b/>
                <w:sz w:val="22"/>
                <w:szCs w:val="22"/>
              </w:rPr>
              <w:t xml:space="preserve">Завдання: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Сприяння створенню та діяльності об</w:t>
            </w:r>
            <w:r w:rsidRPr="004C699A">
              <w:rPr>
                <w:rFonts w:ascii="Times New Roman" w:hAnsi="Times New Roman"/>
                <w:b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єднань співвласників багатоквартирних будинків (ОСББ) в місті Хуст</w:t>
            </w:r>
          </w:p>
        </w:tc>
      </w:tr>
      <w:tr w:rsidR="000E103D" w:rsidRPr="00111692" w:rsidTr="00165435">
        <w:tc>
          <w:tcPr>
            <w:tcW w:w="506" w:type="dxa"/>
          </w:tcPr>
          <w:p w:rsidR="000E103D" w:rsidRPr="00111692" w:rsidRDefault="000E103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E103D" w:rsidRPr="00111692" w:rsidRDefault="000E103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103D" w:rsidRPr="00111692" w:rsidRDefault="000E103D" w:rsidP="00F734DA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417" w:type="dxa"/>
          </w:tcPr>
          <w:p w:rsidR="000E103D" w:rsidRPr="00111692" w:rsidRDefault="000E103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103D" w:rsidRPr="00111692" w:rsidRDefault="000E103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E103D" w:rsidRPr="00111692" w:rsidRDefault="000E103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0E103D" w:rsidRPr="00111692" w:rsidRDefault="000E103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0E103D" w:rsidRPr="00111692" w:rsidRDefault="000E103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3FD" w:rsidRPr="00111692" w:rsidTr="00165435">
        <w:tc>
          <w:tcPr>
            <w:tcW w:w="506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підтримку функціонування ОСББ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в.т.ч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Акти обстеження та виконаних робіт </w:t>
            </w:r>
          </w:p>
        </w:tc>
        <w:tc>
          <w:tcPr>
            <w:tcW w:w="1984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1921" w:type="dxa"/>
          </w:tcPr>
          <w:p w:rsidR="00BA73FD" w:rsidRDefault="00BA73FD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2785" w:type="dxa"/>
          </w:tcPr>
          <w:p w:rsidR="00BA73FD" w:rsidRPr="00BA73FD" w:rsidRDefault="00BA73FD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A73FD" w:rsidRPr="00111692" w:rsidTr="00165435">
        <w:tc>
          <w:tcPr>
            <w:tcW w:w="506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капітальне будівництво</w:t>
            </w:r>
          </w:p>
        </w:tc>
        <w:tc>
          <w:tcPr>
            <w:tcW w:w="1417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843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1984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1921" w:type="dxa"/>
          </w:tcPr>
          <w:p w:rsidR="00BA73FD" w:rsidRDefault="00BA73FD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2785" w:type="dxa"/>
          </w:tcPr>
          <w:p w:rsidR="00BA73FD" w:rsidRPr="00BA73FD" w:rsidRDefault="00BA73FD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A73FD" w:rsidRPr="00111692" w:rsidTr="00165435">
        <w:tc>
          <w:tcPr>
            <w:tcW w:w="506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417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3FD" w:rsidRPr="00111692" w:rsidTr="00165435">
        <w:tc>
          <w:tcPr>
            <w:tcW w:w="506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об’єктів в яких планується зробити капітальні ремонти</w:t>
            </w:r>
          </w:p>
        </w:tc>
        <w:tc>
          <w:tcPr>
            <w:tcW w:w="1417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843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1984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1" w:type="dxa"/>
          </w:tcPr>
          <w:p w:rsidR="00BA73FD" w:rsidRPr="00BA73FD" w:rsidRDefault="00BA73FD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785" w:type="dxa"/>
          </w:tcPr>
          <w:p w:rsidR="00BA73FD" w:rsidRPr="00BA73FD" w:rsidRDefault="00BA73FD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A73FD" w:rsidRPr="00111692" w:rsidTr="00165435">
        <w:tc>
          <w:tcPr>
            <w:tcW w:w="506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A73FD" w:rsidRPr="00111692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417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3FD" w:rsidRPr="00111692" w:rsidTr="00165435">
        <w:tc>
          <w:tcPr>
            <w:tcW w:w="506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 витрати капітального ремонту одного об’єкту за рік</w:t>
            </w:r>
          </w:p>
        </w:tc>
        <w:tc>
          <w:tcPr>
            <w:tcW w:w="1417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843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розрахунково</w:t>
            </w:r>
            <w:proofErr w:type="spellEnd"/>
          </w:p>
        </w:tc>
        <w:tc>
          <w:tcPr>
            <w:tcW w:w="1984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715,174</w:t>
            </w:r>
          </w:p>
        </w:tc>
        <w:tc>
          <w:tcPr>
            <w:tcW w:w="1921" w:type="dxa"/>
          </w:tcPr>
          <w:p w:rsidR="00BA73FD" w:rsidRDefault="00BA73FD" w:rsidP="00C66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715,174</w:t>
            </w:r>
          </w:p>
        </w:tc>
        <w:tc>
          <w:tcPr>
            <w:tcW w:w="2785" w:type="dxa"/>
          </w:tcPr>
          <w:p w:rsidR="00BA73FD" w:rsidRPr="00BA73FD" w:rsidRDefault="00BA73FD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A73FD" w:rsidRPr="00111692" w:rsidTr="00165435">
        <w:tc>
          <w:tcPr>
            <w:tcW w:w="506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A73FD" w:rsidRPr="00111692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417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3FD" w:rsidRPr="00111692" w:rsidTr="00165435">
        <w:tc>
          <w:tcPr>
            <w:tcW w:w="506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робіт по капітальному ремонту у відповідності до запланованого</w:t>
            </w:r>
          </w:p>
        </w:tc>
        <w:tc>
          <w:tcPr>
            <w:tcW w:w="1417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4" w:type="dxa"/>
          </w:tcPr>
          <w:p w:rsidR="00BA73FD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921" w:type="dxa"/>
          </w:tcPr>
          <w:p w:rsidR="00BA73FD" w:rsidRPr="00BA73FD" w:rsidRDefault="00BA73FD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BA73FD" w:rsidRPr="00075616" w:rsidRDefault="00075616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A73FD" w:rsidRPr="00111692" w:rsidTr="00165435">
        <w:tc>
          <w:tcPr>
            <w:tcW w:w="506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BA73FD" w:rsidRPr="00111692" w:rsidRDefault="00BA73FD" w:rsidP="00F734D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A73FD" w:rsidRPr="00111692" w:rsidRDefault="00BA73FD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4B07" w:rsidRDefault="004D4B07" w:rsidP="00F90515">
      <w:pPr>
        <w:rPr>
          <w:rFonts w:ascii="Times New Roman" w:hAnsi="Times New Roman"/>
          <w:szCs w:val="28"/>
          <w:lang w:val="ru-RU"/>
        </w:rPr>
      </w:pPr>
    </w:p>
    <w:p w:rsidR="004D4B07" w:rsidRDefault="004D4B07" w:rsidP="00F90515">
      <w:pPr>
        <w:rPr>
          <w:rFonts w:ascii="Times New Roman" w:hAnsi="Times New Roman"/>
          <w:szCs w:val="28"/>
          <w:lang w:val="ru-RU"/>
        </w:rPr>
      </w:pPr>
    </w:p>
    <w:p w:rsidR="004D4B07" w:rsidRDefault="004D4B07" w:rsidP="00F90515">
      <w:pPr>
        <w:rPr>
          <w:rFonts w:ascii="Times New Roman" w:hAnsi="Times New Roman"/>
          <w:szCs w:val="28"/>
          <w:lang w:val="ru-RU"/>
        </w:rPr>
      </w:pPr>
    </w:p>
    <w:p w:rsidR="00693E82" w:rsidRDefault="00693E82" w:rsidP="00F90515">
      <w:pPr>
        <w:rPr>
          <w:rFonts w:ascii="Times New Roman" w:hAnsi="Times New Roman"/>
          <w:szCs w:val="28"/>
        </w:rPr>
      </w:pPr>
    </w:p>
    <w:p w:rsidR="00693E82" w:rsidRDefault="00693E82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567"/>
        <w:gridCol w:w="709"/>
        <w:gridCol w:w="992"/>
        <w:gridCol w:w="709"/>
        <w:gridCol w:w="1134"/>
        <w:gridCol w:w="1417"/>
        <w:gridCol w:w="567"/>
        <w:gridCol w:w="1134"/>
        <w:gridCol w:w="1134"/>
        <w:gridCol w:w="709"/>
        <w:gridCol w:w="567"/>
        <w:gridCol w:w="1417"/>
      </w:tblGrid>
      <w:tr w:rsidR="00F90515" w:rsidRPr="00111692" w:rsidTr="004D4B07">
        <w:tc>
          <w:tcPr>
            <w:tcW w:w="675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F2462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268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260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835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D2355A" w:rsidRPr="00111692" w:rsidTr="00A6572B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67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A41738" w:rsidRPr="00111692" w:rsidTr="00A6572B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B2F02" w:rsidRPr="00111692" w:rsidTr="00A6572B">
        <w:tc>
          <w:tcPr>
            <w:tcW w:w="675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B2F02" w:rsidRPr="00A364DF" w:rsidRDefault="008B2F02" w:rsidP="00F734D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Капітальний ремонт  (комплексна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термомодернізація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багатоквартирних будинків (міський бюджет)</w:t>
            </w:r>
          </w:p>
        </w:tc>
        <w:tc>
          <w:tcPr>
            <w:tcW w:w="992" w:type="dxa"/>
          </w:tcPr>
          <w:p w:rsidR="008B2F02" w:rsidRPr="003107BA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0316130</w:t>
            </w:r>
          </w:p>
        </w:tc>
        <w:tc>
          <w:tcPr>
            <w:tcW w:w="567" w:type="dxa"/>
            <w:vAlign w:val="center"/>
          </w:tcPr>
          <w:p w:rsidR="008B2F02" w:rsidRPr="003107BA" w:rsidRDefault="008B2F02" w:rsidP="00F734D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8B2F02" w:rsidRPr="00A41738" w:rsidRDefault="008B2F02" w:rsidP="00F734D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8B2F02" w:rsidRPr="00A41738" w:rsidRDefault="008B2F02" w:rsidP="00F734D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8B2F02" w:rsidRPr="003107BA" w:rsidRDefault="008B2F02" w:rsidP="00F734D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B2F02" w:rsidRPr="00A364DF" w:rsidRDefault="008B2F02" w:rsidP="00F734D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1417" w:type="dxa"/>
            <w:vAlign w:val="center"/>
          </w:tcPr>
          <w:p w:rsidR="008B2F02" w:rsidRPr="00A364DF" w:rsidRDefault="008B2F02" w:rsidP="00F734D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567" w:type="dxa"/>
            <w:vAlign w:val="center"/>
          </w:tcPr>
          <w:p w:rsidR="008B2F02" w:rsidRPr="003107BA" w:rsidRDefault="008B2F02" w:rsidP="00B300F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B2F02" w:rsidRPr="00A364DF" w:rsidRDefault="008B2F02" w:rsidP="00B300F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1134" w:type="dxa"/>
            <w:vAlign w:val="center"/>
          </w:tcPr>
          <w:p w:rsidR="008B2F02" w:rsidRPr="00A364DF" w:rsidRDefault="008B2F02" w:rsidP="00B300F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709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2F02" w:rsidRPr="00A364DF" w:rsidRDefault="008B2F02" w:rsidP="005C5D59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8B2F02" w:rsidRPr="00111692" w:rsidTr="00A6572B">
        <w:tc>
          <w:tcPr>
            <w:tcW w:w="675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B2F02" w:rsidRPr="00111692" w:rsidRDefault="008B2F02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Грантові кошти</w:t>
            </w:r>
          </w:p>
        </w:tc>
        <w:tc>
          <w:tcPr>
            <w:tcW w:w="992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B2F02" w:rsidRPr="00A364DF" w:rsidRDefault="008B2F02" w:rsidP="005C5D59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8B2F02" w:rsidRPr="00111692" w:rsidTr="00A6572B">
        <w:tc>
          <w:tcPr>
            <w:tcW w:w="675" w:type="dxa"/>
          </w:tcPr>
          <w:p w:rsidR="008B2F02" w:rsidRPr="00111692" w:rsidRDefault="008B2F02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B2F02" w:rsidRPr="007165E0" w:rsidRDefault="008B2F02" w:rsidP="00F734D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Кошти мешканців ОСББ</w:t>
            </w:r>
          </w:p>
        </w:tc>
        <w:tc>
          <w:tcPr>
            <w:tcW w:w="992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2F02" w:rsidRPr="00111692" w:rsidRDefault="008B2F0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B2F02" w:rsidRDefault="008B2F02" w:rsidP="005C5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572B" w:rsidRPr="00111692" w:rsidTr="00A6572B">
        <w:tc>
          <w:tcPr>
            <w:tcW w:w="675" w:type="dxa"/>
          </w:tcPr>
          <w:p w:rsidR="00A6572B" w:rsidRPr="00111692" w:rsidRDefault="00A6572B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6572B" w:rsidRPr="00111692" w:rsidRDefault="00A6572B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A6572B" w:rsidRPr="00111692" w:rsidRDefault="00A6572B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6572B" w:rsidRPr="00111692" w:rsidRDefault="00A6572B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6572B" w:rsidRPr="00111692" w:rsidRDefault="00A6572B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6572B" w:rsidRPr="00111692" w:rsidRDefault="00A6572B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6572B" w:rsidRPr="00111692" w:rsidRDefault="00A6572B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572B" w:rsidRPr="00A364DF" w:rsidRDefault="00A6572B" w:rsidP="005C5D59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1417" w:type="dxa"/>
            <w:vAlign w:val="center"/>
          </w:tcPr>
          <w:p w:rsidR="00A6572B" w:rsidRPr="00A364DF" w:rsidRDefault="00A6572B" w:rsidP="005C5D59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567" w:type="dxa"/>
          </w:tcPr>
          <w:p w:rsidR="00A6572B" w:rsidRPr="00111692" w:rsidRDefault="00A6572B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572B" w:rsidRPr="00A364DF" w:rsidRDefault="00A6572B" w:rsidP="005C5D59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1134" w:type="dxa"/>
            <w:vAlign w:val="center"/>
          </w:tcPr>
          <w:p w:rsidR="00A6572B" w:rsidRPr="00A364DF" w:rsidRDefault="00A6572B" w:rsidP="005C5D59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2860,696</w:t>
            </w:r>
          </w:p>
        </w:tc>
        <w:tc>
          <w:tcPr>
            <w:tcW w:w="709" w:type="dxa"/>
          </w:tcPr>
          <w:p w:rsidR="00A6572B" w:rsidRPr="00111692" w:rsidRDefault="00A6572B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6572B" w:rsidRPr="00111692" w:rsidRDefault="00A6572B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572B" w:rsidRPr="00A6572B" w:rsidRDefault="00A6572B" w:rsidP="005C5D59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E91F45" w:rsidRPr="004D4B07" w:rsidRDefault="00E91F45" w:rsidP="00E91F45">
      <w:pPr>
        <w:rPr>
          <w:rFonts w:ascii="Times New Roman" w:hAnsi="Times New Roman"/>
          <w:sz w:val="24"/>
          <w:szCs w:val="24"/>
        </w:rPr>
      </w:pPr>
      <w:r w:rsidRPr="004D4B07">
        <w:rPr>
          <w:rFonts w:ascii="Times New Roman" w:hAnsi="Times New Roman"/>
          <w:szCs w:val="28"/>
        </w:rPr>
        <w:t>Перший заступник міського голови</w:t>
      </w:r>
      <w:r w:rsidRPr="004D4B07">
        <w:rPr>
          <w:rFonts w:ascii="Times New Roman" w:hAnsi="Times New Roman"/>
          <w:szCs w:val="28"/>
          <w:lang w:val="ru-RU"/>
        </w:rPr>
        <w:t xml:space="preserve">               </w:t>
      </w:r>
      <w:r w:rsidRPr="004D4B07">
        <w:rPr>
          <w:rFonts w:ascii="Times New Roman" w:hAnsi="Times New Roman"/>
          <w:szCs w:val="28"/>
        </w:rPr>
        <w:t xml:space="preserve">              __________                </w:t>
      </w:r>
      <w:r w:rsidRPr="004D4B07">
        <w:rPr>
          <w:rFonts w:ascii="Times New Roman" w:hAnsi="Times New Roman"/>
          <w:szCs w:val="28"/>
          <w:u w:val="single"/>
        </w:rPr>
        <w:t xml:space="preserve">І.М. </w:t>
      </w:r>
      <w:proofErr w:type="spellStart"/>
      <w:r w:rsidRPr="004D4B07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D4B07">
        <w:rPr>
          <w:rFonts w:ascii="Times New Roman" w:hAnsi="Times New Roman"/>
          <w:szCs w:val="28"/>
        </w:rPr>
        <w:t>_</w:t>
      </w:r>
      <w:r w:rsidRPr="004D4B07">
        <w:rPr>
          <w:rFonts w:ascii="Times New Roman" w:hAnsi="Times New Roman"/>
          <w:szCs w:val="28"/>
        </w:rPr>
        <w:br/>
        <w:t xml:space="preserve">                 </w:t>
      </w:r>
      <w:r w:rsidRPr="004D4B07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4D4B07">
        <w:rPr>
          <w:rFonts w:ascii="Times New Roman" w:hAnsi="Times New Roman"/>
          <w:sz w:val="20"/>
        </w:rPr>
        <w:t xml:space="preserve">                             </w:t>
      </w:r>
      <w:r w:rsidRPr="004D4B07">
        <w:rPr>
          <w:rFonts w:ascii="Times New Roman" w:hAnsi="Times New Roman"/>
          <w:sz w:val="20"/>
          <w:lang w:val="ru-RU"/>
        </w:rPr>
        <w:t xml:space="preserve">    </w:t>
      </w:r>
      <w:r w:rsidRPr="004D4B07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E91F45" w:rsidRPr="004D4B07" w:rsidRDefault="00E91F45" w:rsidP="00E91F45">
      <w:pPr>
        <w:rPr>
          <w:rFonts w:ascii="Times New Roman" w:hAnsi="Times New Roman"/>
          <w:szCs w:val="28"/>
        </w:rPr>
      </w:pPr>
    </w:p>
    <w:p w:rsidR="00E91F45" w:rsidRPr="004D4B07" w:rsidRDefault="00E91F45" w:rsidP="00E91F45">
      <w:pPr>
        <w:rPr>
          <w:rFonts w:ascii="Times New Roman" w:hAnsi="Times New Roman"/>
          <w:szCs w:val="28"/>
        </w:rPr>
      </w:pPr>
      <w:r w:rsidRPr="004D4B07">
        <w:rPr>
          <w:rFonts w:ascii="Times New Roman" w:hAnsi="Times New Roman"/>
          <w:szCs w:val="28"/>
        </w:rPr>
        <w:t>ПОГОДЖЕНО:</w:t>
      </w:r>
    </w:p>
    <w:p w:rsidR="00E91F45" w:rsidRPr="004D4B07" w:rsidRDefault="00E91F45" w:rsidP="00E91F45">
      <w:pPr>
        <w:rPr>
          <w:rFonts w:ascii="Times New Roman" w:hAnsi="Times New Roman"/>
          <w:szCs w:val="28"/>
        </w:rPr>
      </w:pPr>
      <w:r w:rsidRPr="004D4B07">
        <w:rPr>
          <w:rFonts w:ascii="Times New Roman" w:hAnsi="Times New Roman"/>
          <w:szCs w:val="28"/>
        </w:rPr>
        <w:t>Начальник  управління фінансів</w:t>
      </w:r>
    </w:p>
    <w:p w:rsidR="00E91F45" w:rsidRPr="00A364DF" w:rsidRDefault="00FF0AC8" w:rsidP="00E91F4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</w:t>
      </w:r>
      <w:r w:rsidR="00E91F45" w:rsidRPr="004D4B07">
        <w:rPr>
          <w:rFonts w:ascii="Times New Roman" w:hAnsi="Times New Roman"/>
          <w:szCs w:val="28"/>
        </w:rPr>
        <w:t xml:space="preserve">__________  _____М.Г. </w:t>
      </w:r>
      <w:proofErr w:type="spellStart"/>
      <w:r w:rsidR="00E91F45" w:rsidRPr="004D4B07">
        <w:rPr>
          <w:rFonts w:ascii="Times New Roman" w:hAnsi="Times New Roman"/>
          <w:szCs w:val="28"/>
        </w:rPr>
        <w:t>Глеба</w:t>
      </w:r>
      <w:proofErr w:type="spellEnd"/>
      <w:r w:rsidR="00E91F45" w:rsidRPr="004D4B07">
        <w:rPr>
          <w:rFonts w:ascii="Times New Roman" w:hAnsi="Times New Roman"/>
          <w:szCs w:val="28"/>
        </w:rPr>
        <w:t xml:space="preserve">________ </w:t>
      </w:r>
      <w:r w:rsidR="00E91F45" w:rsidRPr="004D4B07">
        <w:rPr>
          <w:rFonts w:ascii="Times New Roman" w:hAnsi="Times New Roman"/>
          <w:szCs w:val="28"/>
        </w:rPr>
        <w:br/>
      </w:r>
      <w:r w:rsidR="00E91F45" w:rsidRPr="00FE33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 w:rsidR="00E91F45">
        <w:rPr>
          <w:rFonts w:ascii="Times New Roman" w:hAnsi="Times New Roman"/>
          <w:sz w:val="20"/>
        </w:rPr>
        <w:t xml:space="preserve">                        </w:t>
      </w:r>
      <w:r w:rsidR="00E91F45" w:rsidRPr="00FE3303">
        <w:rPr>
          <w:rFonts w:ascii="Times New Roman" w:hAnsi="Times New Roman"/>
          <w:sz w:val="20"/>
        </w:rPr>
        <w:t xml:space="preserve">    (підпис)       </w:t>
      </w:r>
      <w:r w:rsidR="00E91F45">
        <w:rPr>
          <w:rFonts w:ascii="Times New Roman" w:hAnsi="Times New Roman"/>
          <w:sz w:val="20"/>
        </w:rPr>
        <w:t xml:space="preserve">          </w:t>
      </w:r>
      <w:r w:rsidR="00E91F45" w:rsidRPr="00FE3303">
        <w:rPr>
          <w:rFonts w:ascii="Times New Roman" w:hAnsi="Times New Roman"/>
          <w:sz w:val="20"/>
        </w:rPr>
        <w:t xml:space="preserve">        (ініціали та прізвище)</w:t>
      </w:r>
      <w:r w:rsidR="00E91F45" w:rsidRPr="00A364DF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 w:rsidP="00E91F45"/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DE" w:rsidRDefault="005602DE" w:rsidP="007A3FCF">
      <w:r>
        <w:separator/>
      </w:r>
    </w:p>
  </w:endnote>
  <w:endnote w:type="continuationSeparator" w:id="0">
    <w:p w:rsidR="005602DE" w:rsidRDefault="005602DE" w:rsidP="007A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09250B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5602DE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DE" w:rsidRDefault="005602DE" w:rsidP="007A3FCF">
      <w:r>
        <w:separator/>
      </w:r>
    </w:p>
  </w:footnote>
  <w:footnote w:type="continuationSeparator" w:id="0">
    <w:p w:rsidR="005602DE" w:rsidRDefault="005602DE" w:rsidP="007A3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09250B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5602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09250B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4B78A5">
      <w:rPr>
        <w:rStyle w:val="a7"/>
        <w:rFonts w:ascii="Times New Roman" w:hAnsi="Times New Roman"/>
        <w:noProof/>
        <w:sz w:val="24"/>
        <w:szCs w:val="24"/>
      </w:rPr>
      <w:t>4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5602DE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75616"/>
    <w:rsid w:val="00091E44"/>
    <w:rsid w:val="0009250B"/>
    <w:rsid w:val="0009313D"/>
    <w:rsid w:val="000A64E7"/>
    <w:rsid w:val="000E103D"/>
    <w:rsid w:val="000F0931"/>
    <w:rsid w:val="00122D84"/>
    <w:rsid w:val="00137C07"/>
    <w:rsid w:val="00165435"/>
    <w:rsid w:val="002001D1"/>
    <w:rsid w:val="00225536"/>
    <w:rsid w:val="002F075A"/>
    <w:rsid w:val="003107BA"/>
    <w:rsid w:val="0032214F"/>
    <w:rsid w:val="00337C0A"/>
    <w:rsid w:val="003A747C"/>
    <w:rsid w:val="003B3347"/>
    <w:rsid w:val="003C0E09"/>
    <w:rsid w:val="00414972"/>
    <w:rsid w:val="00436E2D"/>
    <w:rsid w:val="004A2024"/>
    <w:rsid w:val="004B78A5"/>
    <w:rsid w:val="004D4B07"/>
    <w:rsid w:val="005531E3"/>
    <w:rsid w:val="005602DE"/>
    <w:rsid w:val="00570A2B"/>
    <w:rsid w:val="00601457"/>
    <w:rsid w:val="0060312E"/>
    <w:rsid w:val="00693E82"/>
    <w:rsid w:val="006A747B"/>
    <w:rsid w:val="006D0CE9"/>
    <w:rsid w:val="00702362"/>
    <w:rsid w:val="0071338E"/>
    <w:rsid w:val="007604C3"/>
    <w:rsid w:val="007A3FCF"/>
    <w:rsid w:val="007E786A"/>
    <w:rsid w:val="00866E18"/>
    <w:rsid w:val="008B2F02"/>
    <w:rsid w:val="008B3EEF"/>
    <w:rsid w:val="009559B9"/>
    <w:rsid w:val="009B4082"/>
    <w:rsid w:val="009D0655"/>
    <w:rsid w:val="00A41738"/>
    <w:rsid w:val="00A6572B"/>
    <w:rsid w:val="00AA1387"/>
    <w:rsid w:val="00AB32DD"/>
    <w:rsid w:val="00AB4501"/>
    <w:rsid w:val="00B45B78"/>
    <w:rsid w:val="00B6367D"/>
    <w:rsid w:val="00B67FC4"/>
    <w:rsid w:val="00BA73FD"/>
    <w:rsid w:val="00BE7A81"/>
    <w:rsid w:val="00C05FD5"/>
    <w:rsid w:val="00C41E5D"/>
    <w:rsid w:val="00C927A2"/>
    <w:rsid w:val="00C93286"/>
    <w:rsid w:val="00C952E2"/>
    <w:rsid w:val="00CC1999"/>
    <w:rsid w:val="00CD0E33"/>
    <w:rsid w:val="00D2355A"/>
    <w:rsid w:val="00D459AB"/>
    <w:rsid w:val="00D54666"/>
    <w:rsid w:val="00DA190D"/>
    <w:rsid w:val="00DB130F"/>
    <w:rsid w:val="00E6768D"/>
    <w:rsid w:val="00E7675A"/>
    <w:rsid w:val="00E91F45"/>
    <w:rsid w:val="00EB1E2B"/>
    <w:rsid w:val="00F25323"/>
    <w:rsid w:val="00F52493"/>
    <w:rsid w:val="00F84DCC"/>
    <w:rsid w:val="00F90515"/>
    <w:rsid w:val="00F90CD3"/>
    <w:rsid w:val="00FA4DC6"/>
    <w:rsid w:val="00FB334B"/>
    <w:rsid w:val="00FC295F"/>
    <w:rsid w:val="00FE25E8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7E41-4EC5-4F09-86CF-F9E0A544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dcterms:created xsi:type="dcterms:W3CDTF">2017-02-27T07:01:00Z</dcterms:created>
  <dcterms:modified xsi:type="dcterms:W3CDTF">2018-02-05T08:59:00Z</dcterms:modified>
</cp:coreProperties>
</file>