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A0584E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>
        <w:rPr>
          <w:rFonts w:ascii="Times New Roman" w:hAnsi="Times New Roman"/>
          <w:b/>
          <w:szCs w:val="28"/>
          <w:lang w:val="ru-RU"/>
        </w:rPr>
        <w:t>01.01.2018</w:t>
      </w:r>
      <w:r w:rsidR="00F90515" w:rsidRPr="00111692">
        <w:rPr>
          <w:rFonts w:ascii="Times New Roman" w:hAnsi="Times New Roman"/>
          <w:b/>
          <w:szCs w:val="28"/>
        </w:rPr>
        <w:t>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7A3E6A" w:rsidRPr="00A364DF" w:rsidRDefault="007A3E6A" w:rsidP="007A3E6A">
      <w:pPr>
        <w:ind w:firstLine="362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1. _</w:t>
      </w:r>
      <w:r w:rsidRPr="002C2B03">
        <w:rPr>
          <w:rFonts w:ascii="Times New Roman" w:hAnsi="Times New Roman"/>
          <w:b/>
          <w:szCs w:val="28"/>
        </w:rPr>
        <w:t>0300000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7A3E6A" w:rsidRPr="00A364DF" w:rsidRDefault="007A3E6A" w:rsidP="007A3E6A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</w:t>
      </w:r>
      <w:r w:rsidR="00A0584E">
        <w:rPr>
          <w:rFonts w:ascii="Times New Roman" w:hAnsi="Times New Roman"/>
          <w:b/>
          <w:szCs w:val="28"/>
        </w:rPr>
        <w:t>03</w:t>
      </w:r>
      <w:r w:rsidR="00A0584E" w:rsidRPr="00A0584E">
        <w:rPr>
          <w:rFonts w:ascii="Times New Roman" w:hAnsi="Times New Roman"/>
          <w:b/>
          <w:szCs w:val="28"/>
        </w:rPr>
        <w:t>1</w:t>
      </w:r>
      <w:r w:rsidRPr="002C2B03">
        <w:rPr>
          <w:rFonts w:ascii="Times New Roman" w:hAnsi="Times New Roman"/>
          <w:b/>
          <w:szCs w:val="28"/>
        </w:rPr>
        <w:t>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__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7A3E6A" w:rsidRPr="00A364DF" w:rsidRDefault="007A3E6A" w:rsidP="007A3E6A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3. </w:t>
      </w:r>
      <w:r>
        <w:rPr>
          <w:rFonts w:ascii="Times New Roman" w:hAnsi="Times New Roman"/>
          <w:szCs w:val="28"/>
        </w:rPr>
        <w:t xml:space="preserve">     </w:t>
      </w:r>
      <w:r w:rsidRPr="00544488">
        <w:rPr>
          <w:rFonts w:ascii="Times New Roman" w:hAnsi="Times New Roman"/>
          <w:szCs w:val="28"/>
          <w:u w:val="single"/>
        </w:rPr>
        <w:t>0316060                0620</w:t>
      </w:r>
      <w:r>
        <w:rPr>
          <w:rFonts w:ascii="Times New Roman" w:hAnsi="Times New Roman"/>
          <w:szCs w:val="28"/>
        </w:rPr>
        <w:t xml:space="preserve">        </w:t>
      </w:r>
      <w:r w:rsidRPr="00544488">
        <w:rPr>
          <w:rFonts w:ascii="Times New Roman" w:hAnsi="Times New Roman"/>
          <w:szCs w:val="28"/>
          <w:u w:val="single"/>
        </w:rPr>
        <w:t>Благоустрій міст, сіл, селищ</w:t>
      </w:r>
      <w:r>
        <w:rPr>
          <w:rFonts w:ascii="Times New Roman" w:hAnsi="Times New Roman"/>
          <w:szCs w:val="28"/>
        </w:rPr>
        <w:t>______________________________________</w:t>
      </w:r>
      <w:r w:rsidRPr="00544488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FE3303">
        <w:rPr>
          <w:rFonts w:ascii="Times New Roman" w:hAnsi="Times New Roman"/>
          <w:sz w:val="20"/>
        </w:rPr>
        <w:t xml:space="preserve"> 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F90515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F90515" w:rsidRDefault="00F90515" w:rsidP="00F90515">
      <w:pPr>
        <w:jc w:val="right"/>
        <w:rPr>
          <w:rFonts w:ascii="Times New Roman" w:hAnsi="Times New Roman"/>
          <w:sz w:val="22"/>
          <w:szCs w:val="22"/>
        </w:rPr>
      </w:pPr>
    </w:p>
    <w:p w:rsidR="00F90515" w:rsidRPr="00111692" w:rsidRDefault="00F90515" w:rsidP="00F90515">
      <w:pPr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1980"/>
        <w:gridCol w:w="1482"/>
        <w:gridCol w:w="1751"/>
        <w:gridCol w:w="2021"/>
        <w:gridCol w:w="1200"/>
        <w:gridCol w:w="1600"/>
        <w:gridCol w:w="1900"/>
        <w:gridCol w:w="1239"/>
      </w:tblGrid>
      <w:tr w:rsidR="00F90515" w:rsidRPr="00111692" w:rsidTr="00191637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191637">
        <w:trPr>
          <w:jc w:val="center"/>
        </w:trPr>
        <w:tc>
          <w:tcPr>
            <w:tcW w:w="555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41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191637">
        <w:trPr>
          <w:jc w:val="center"/>
        </w:trPr>
        <w:tc>
          <w:tcPr>
            <w:tcW w:w="555" w:type="pc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A3E6A" w:rsidRPr="007A3E6A" w:rsidTr="00191637">
        <w:trPr>
          <w:jc w:val="center"/>
        </w:trPr>
        <w:tc>
          <w:tcPr>
            <w:tcW w:w="555" w:type="pct"/>
          </w:tcPr>
          <w:p w:rsidR="007A3E6A" w:rsidRPr="007A3E6A" w:rsidRDefault="007A3E6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E6A">
              <w:rPr>
                <w:rFonts w:ascii="Times New Roman" w:hAnsi="Times New Roman"/>
                <w:sz w:val="22"/>
                <w:szCs w:val="22"/>
              </w:rPr>
              <w:t>2652,134</w:t>
            </w:r>
          </w:p>
        </w:tc>
        <w:tc>
          <w:tcPr>
            <w:tcW w:w="668" w:type="pct"/>
          </w:tcPr>
          <w:p w:rsidR="007A3E6A" w:rsidRPr="007A3E6A" w:rsidRDefault="007A3E6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E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00" w:type="pct"/>
          </w:tcPr>
          <w:p w:rsidR="007A3E6A" w:rsidRPr="007A3E6A" w:rsidRDefault="007A3E6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E6A">
              <w:rPr>
                <w:rFonts w:ascii="Times New Roman" w:hAnsi="Times New Roman"/>
                <w:sz w:val="22"/>
                <w:szCs w:val="22"/>
              </w:rPr>
              <w:t>2652,134</w:t>
            </w:r>
          </w:p>
        </w:tc>
        <w:tc>
          <w:tcPr>
            <w:tcW w:w="591" w:type="pct"/>
          </w:tcPr>
          <w:p w:rsidR="007A3E6A" w:rsidRPr="007A3E6A" w:rsidRDefault="007A3E6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2628,264</w:t>
            </w:r>
          </w:p>
        </w:tc>
        <w:tc>
          <w:tcPr>
            <w:tcW w:w="682" w:type="pct"/>
          </w:tcPr>
          <w:p w:rsidR="007A3E6A" w:rsidRPr="007A3E6A" w:rsidRDefault="007A3E6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:rsidR="007A3E6A" w:rsidRPr="007A3E6A" w:rsidRDefault="007A3E6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2628,264</w:t>
            </w:r>
          </w:p>
        </w:tc>
        <w:tc>
          <w:tcPr>
            <w:tcW w:w="540" w:type="pct"/>
          </w:tcPr>
          <w:p w:rsidR="007A3E6A" w:rsidRPr="007A3E6A" w:rsidRDefault="007A3E6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-23,870</w:t>
            </w:r>
          </w:p>
        </w:tc>
        <w:tc>
          <w:tcPr>
            <w:tcW w:w="641" w:type="pct"/>
          </w:tcPr>
          <w:p w:rsidR="007A3E6A" w:rsidRPr="007A3E6A" w:rsidRDefault="007A3E6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418" w:type="pct"/>
          </w:tcPr>
          <w:p w:rsidR="007A3E6A" w:rsidRPr="007A3E6A" w:rsidRDefault="007A3E6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-23,870</w:t>
            </w:r>
          </w:p>
        </w:tc>
      </w:tr>
    </w:tbl>
    <w:p w:rsidR="00F90515" w:rsidRPr="007A3E6A" w:rsidRDefault="00F90515" w:rsidP="00F90515">
      <w:pPr>
        <w:ind w:firstLine="284"/>
        <w:rPr>
          <w:rFonts w:ascii="Times New Roman" w:hAnsi="Times New Roman"/>
          <w:sz w:val="22"/>
          <w:szCs w:val="22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Default="00F90515" w:rsidP="00D339D9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5. Обсяги фінансування бюджетної програми за звітний період у розрізі підпрограм та завдань</w:t>
      </w: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right="10"/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096"/>
        <w:gridCol w:w="987"/>
        <w:gridCol w:w="2371"/>
        <w:gridCol w:w="1233"/>
        <w:gridCol w:w="1102"/>
        <w:gridCol w:w="1111"/>
        <w:gridCol w:w="1132"/>
        <w:gridCol w:w="993"/>
        <w:gridCol w:w="1135"/>
        <w:gridCol w:w="919"/>
        <w:gridCol w:w="1188"/>
        <w:gridCol w:w="978"/>
      </w:tblGrid>
      <w:tr w:rsidR="00F90515" w:rsidRPr="00111692" w:rsidTr="00C62548">
        <w:tc>
          <w:tcPr>
            <w:tcW w:w="193" w:type="pct"/>
            <w:vMerge w:val="restar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70" w:type="pct"/>
            <w:vMerge w:val="restart"/>
            <w:vAlign w:val="center"/>
          </w:tcPr>
          <w:p w:rsidR="00F90515" w:rsidRPr="00111692" w:rsidRDefault="00F90515" w:rsidP="00191637">
            <w:pPr>
              <w:numPr>
                <w:ins w:id="0" w:author="Inna" w:date="2009-12-02T13:45:00Z"/>
              </w:num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333" w:type="pct"/>
            <w:vMerge w:val="restart"/>
            <w:vAlign w:val="center"/>
          </w:tcPr>
          <w:p w:rsidR="00F90515" w:rsidRPr="00111692" w:rsidRDefault="00F90515" w:rsidP="00191637">
            <w:pPr>
              <w:numPr>
                <w:ins w:id="1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800" w:type="pct"/>
            <w:vMerge w:val="restart"/>
            <w:vAlign w:val="center"/>
          </w:tcPr>
          <w:p w:rsidR="00F90515" w:rsidRPr="00111692" w:rsidRDefault="00F90515" w:rsidP="00191637">
            <w:pPr>
              <w:numPr>
                <w:ins w:id="2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11169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163" w:type="pct"/>
            <w:gridSpan w:val="3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00" w:type="pct"/>
            <w:gridSpan w:val="3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041" w:type="pct"/>
            <w:gridSpan w:val="3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C62548">
        <w:tc>
          <w:tcPr>
            <w:tcW w:w="193" w:type="pct"/>
            <w:vMerge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Merge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F90515" w:rsidRPr="00111692" w:rsidRDefault="00F90515" w:rsidP="00191637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72" w:type="pct"/>
            <w:vAlign w:val="center"/>
          </w:tcPr>
          <w:p w:rsidR="00F90515" w:rsidRPr="00111692" w:rsidRDefault="00F90515" w:rsidP="00191637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75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82" w:type="pct"/>
            <w:vAlign w:val="center"/>
          </w:tcPr>
          <w:p w:rsidR="00F90515" w:rsidRPr="00111692" w:rsidRDefault="00F90515" w:rsidP="00191637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35" w:type="pct"/>
            <w:vAlign w:val="center"/>
          </w:tcPr>
          <w:p w:rsidR="00F90515" w:rsidRPr="00111692" w:rsidRDefault="00F90515" w:rsidP="00191637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спеціальний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разом</w:t>
            </w:r>
          </w:p>
        </w:tc>
        <w:tc>
          <w:tcPr>
            <w:tcW w:w="310" w:type="pct"/>
            <w:vAlign w:val="center"/>
          </w:tcPr>
          <w:p w:rsidR="00F90515" w:rsidRPr="00111692" w:rsidRDefault="00F90515" w:rsidP="00191637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191637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C62548">
        <w:tc>
          <w:tcPr>
            <w:tcW w:w="193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70" w:type="pc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191637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2" w:type="pct"/>
            <w:vAlign w:val="center"/>
          </w:tcPr>
          <w:p w:rsidR="00F90515" w:rsidRPr="00111692" w:rsidRDefault="00F90515" w:rsidP="00191637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5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2" w:type="pct"/>
            <w:vAlign w:val="center"/>
          </w:tcPr>
          <w:p w:rsidR="00F90515" w:rsidRPr="00111692" w:rsidRDefault="00F90515" w:rsidP="00191637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5" w:type="pct"/>
            <w:vAlign w:val="center"/>
          </w:tcPr>
          <w:p w:rsidR="00F90515" w:rsidRPr="00111692" w:rsidRDefault="00F90515" w:rsidP="00191637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0" w:type="pct"/>
            <w:vAlign w:val="center"/>
          </w:tcPr>
          <w:p w:rsidR="00F90515" w:rsidRPr="00111692" w:rsidRDefault="00F90515" w:rsidP="00191637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191637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B85C37" w:rsidRPr="00111692" w:rsidTr="00C62548">
        <w:tc>
          <w:tcPr>
            <w:tcW w:w="193" w:type="pct"/>
          </w:tcPr>
          <w:p w:rsidR="00B85C37" w:rsidRPr="00111692" w:rsidRDefault="00B85C3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B85C37" w:rsidRPr="00111692" w:rsidRDefault="00B85C3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0316060</w:t>
            </w:r>
          </w:p>
        </w:tc>
        <w:tc>
          <w:tcPr>
            <w:tcW w:w="333" w:type="pct"/>
          </w:tcPr>
          <w:p w:rsidR="00B85C37" w:rsidRPr="00111692" w:rsidRDefault="00B85C3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0620</w:t>
            </w:r>
          </w:p>
        </w:tc>
        <w:tc>
          <w:tcPr>
            <w:tcW w:w="800" w:type="pct"/>
            <w:vAlign w:val="center"/>
          </w:tcPr>
          <w:p w:rsidR="00B85C37" w:rsidRPr="00A364DF" w:rsidRDefault="00B85C37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Завдання1</w:t>
            </w:r>
          </w:p>
        </w:tc>
        <w:tc>
          <w:tcPr>
            <w:tcW w:w="416" w:type="pct"/>
          </w:tcPr>
          <w:p w:rsidR="00B85C37" w:rsidRPr="00DF6664" w:rsidRDefault="00B85C37" w:rsidP="00B85C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:rsidR="00B85C37" w:rsidRPr="00111692" w:rsidRDefault="00B85C3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B85C37" w:rsidRPr="00111692" w:rsidRDefault="00B85C3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B85C37" w:rsidRPr="00111692" w:rsidRDefault="00B85C3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B85C37" w:rsidRPr="00111692" w:rsidRDefault="00B85C3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B85C37" w:rsidRPr="00111692" w:rsidRDefault="00B85C3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B85C37" w:rsidRPr="00111692" w:rsidRDefault="00B85C3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B85C37" w:rsidRPr="00111692" w:rsidRDefault="00B85C3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B85C37" w:rsidRPr="00111692" w:rsidRDefault="00B85C3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EC7" w:rsidRPr="00111692" w:rsidTr="00C62548">
        <w:tc>
          <w:tcPr>
            <w:tcW w:w="19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72EC7" w:rsidRPr="00A364DF" w:rsidRDefault="00F72EC7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Утримання міського кладовища та замкової гори (прибирання,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покос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вивіз сміття)</w:t>
            </w:r>
          </w:p>
        </w:tc>
        <w:tc>
          <w:tcPr>
            <w:tcW w:w="416" w:type="pct"/>
          </w:tcPr>
          <w:p w:rsidR="00F72EC7" w:rsidRPr="00A364DF" w:rsidRDefault="00F72EC7" w:rsidP="00B85C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303,505</w:t>
            </w:r>
          </w:p>
        </w:tc>
        <w:tc>
          <w:tcPr>
            <w:tcW w:w="372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5" w:type="pct"/>
          </w:tcPr>
          <w:p w:rsidR="00F72EC7" w:rsidRPr="00A364DF" w:rsidRDefault="00F72EC7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303,505</w:t>
            </w:r>
          </w:p>
        </w:tc>
        <w:tc>
          <w:tcPr>
            <w:tcW w:w="382" w:type="pct"/>
          </w:tcPr>
          <w:p w:rsidR="00F72EC7" w:rsidRPr="00A364DF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303,505</w:t>
            </w:r>
          </w:p>
        </w:tc>
        <w:tc>
          <w:tcPr>
            <w:tcW w:w="335" w:type="pct"/>
          </w:tcPr>
          <w:p w:rsidR="00F72EC7" w:rsidRPr="00111692" w:rsidRDefault="00F72EC7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83" w:type="pct"/>
          </w:tcPr>
          <w:p w:rsidR="00F72EC7" w:rsidRPr="00A364DF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303,505</w:t>
            </w:r>
          </w:p>
        </w:tc>
        <w:tc>
          <w:tcPr>
            <w:tcW w:w="31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66F95" w:rsidRPr="00111692" w:rsidTr="00C62548">
        <w:tc>
          <w:tcPr>
            <w:tcW w:w="19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66F95" w:rsidRDefault="00F66F95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2</w:t>
            </w:r>
          </w:p>
        </w:tc>
        <w:tc>
          <w:tcPr>
            <w:tcW w:w="416" w:type="pct"/>
          </w:tcPr>
          <w:p w:rsidR="00F66F95" w:rsidRPr="00A364DF" w:rsidRDefault="00F66F95" w:rsidP="00B85C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66F95" w:rsidRPr="00A364DF" w:rsidRDefault="00F66F9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EC7" w:rsidRPr="00111692" w:rsidTr="00C62548">
        <w:tc>
          <w:tcPr>
            <w:tcW w:w="19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72EC7" w:rsidRDefault="00F72EC7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Утримання об’єктів інфраструктури та благоустрою міста (виготовлення та встановлення табличок з назвою вулиць, поточний ремонт мереж вуличного освітлення, обслуговування фонтанів, обслуговування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відеоспостереження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поточний ремонт світлофорів)</w:t>
            </w:r>
          </w:p>
        </w:tc>
        <w:tc>
          <w:tcPr>
            <w:tcW w:w="416" w:type="pct"/>
          </w:tcPr>
          <w:p w:rsidR="00F72EC7" w:rsidRDefault="00F72EC7" w:rsidP="00B85C3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2EC7" w:rsidRPr="00A364DF" w:rsidRDefault="00F72EC7" w:rsidP="00B85C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382,030</w:t>
            </w:r>
          </w:p>
        </w:tc>
        <w:tc>
          <w:tcPr>
            <w:tcW w:w="372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72EC7" w:rsidRDefault="00F72EC7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2EC7" w:rsidRPr="00A364DF" w:rsidRDefault="00F72EC7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382,030</w:t>
            </w:r>
          </w:p>
        </w:tc>
        <w:tc>
          <w:tcPr>
            <w:tcW w:w="382" w:type="pct"/>
          </w:tcPr>
          <w:p w:rsidR="00F72EC7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2EC7" w:rsidRPr="00A364DF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382,030</w:t>
            </w:r>
          </w:p>
        </w:tc>
        <w:tc>
          <w:tcPr>
            <w:tcW w:w="335" w:type="pct"/>
          </w:tcPr>
          <w:p w:rsidR="00F72EC7" w:rsidRPr="00111692" w:rsidRDefault="00F72EC7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72EC7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2EC7" w:rsidRPr="00A364DF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382,030</w:t>
            </w:r>
          </w:p>
        </w:tc>
        <w:tc>
          <w:tcPr>
            <w:tcW w:w="31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66F95" w:rsidRPr="00111692" w:rsidTr="00C62548">
        <w:tc>
          <w:tcPr>
            <w:tcW w:w="19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66F95" w:rsidRDefault="00F66F95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3</w:t>
            </w:r>
          </w:p>
        </w:tc>
        <w:tc>
          <w:tcPr>
            <w:tcW w:w="416" w:type="pct"/>
          </w:tcPr>
          <w:p w:rsidR="00F66F95" w:rsidRPr="00A364DF" w:rsidRDefault="00F66F95" w:rsidP="00B85C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66F95" w:rsidRPr="00A364DF" w:rsidRDefault="00F66F9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EC7" w:rsidRPr="00111692" w:rsidTr="00C62548">
        <w:tc>
          <w:tcPr>
            <w:tcW w:w="19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72EC7" w:rsidRDefault="00F72EC7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Догляд за зеленими зонами </w:t>
            </w:r>
          </w:p>
        </w:tc>
        <w:tc>
          <w:tcPr>
            <w:tcW w:w="416" w:type="pct"/>
          </w:tcPr>
          <w:p w:rsidR="00F72EC7" w:rsidRPr="00A364DF" w:rsidRDefault="00F72EC7" w:rsidP="00B85C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51,971</w:t>
            </w:r>
          </w:p>
        </w:tc>
        <w:tc>
          <w:tcPr>
            <w:tcW w:w="372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72EC7" w:rsidRPr="00A364DF" w:rsidRDefault="00F72EC7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51,971</w:t>
            </w:r>
          </w:p>
        </w:tc>
        <w:tc>
          <w:tcPr>
            <w:tcW w:w="382" w:type="pct"/>
          </w:tcPr>
          <w:p w:rsidR="00F72EC7" w:rsidRPr="00A364DF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51,971</w:t>
            </w:r>
          </w:p>
        </w:tc>
        <w:tc>
          <w:tcPr>
            <w:tcW w:w="335" w:type="pct"/>
          </w:tcPr>
          <w:p w:rsidR="00F72EC7" w:rsidRPr="00111692" w:rsidRDefault="00F72EC7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72EC7" w:rsidRPr="00A364DF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51,971</w:t>
            </w:r>
          </w:p>
        </w:tc>
        <w:tc>
          <w:tcPr>
            <w:tcW w:w="31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66F95" w:rsidRPr="00111692" w:rsidTr="00C62548">
        <w:tc>
          <w:tcPr>
            <w:tcW w:w="19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66F95" w:rsidRDefault="00F66F95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4</w:t>
            </w:r>
          </w:p>
        </w:tc>
        <w:tc>
          <w:tcPr>
            <w:tcW w:w="416" w:type="pct"/>
          </w:tcPr>
          <w:p w:rsidR="00F66F95" w:rsidRPr="00A364DF" w:rsidRDefault="00F66F95" w:rsidP="00B85C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66F95" w:rsidRPr="00A364DF" w:rsidRDefault="00F66F9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EC7" w:rsidRPr="00111692" w:rsidTr="00C62548">
        <w:tc>
          <w:tcPr>
            <w:tcW w:w="19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72EC7" w:rsidRDefault="00F72EC7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Поховання одиноких невідомих</w:t>
            </w:r>
          </w:p>
        </w:tc>
        <w:tc>
          <w:tcPr>
            <w:tcW w:w="416" w:type="pct"/>
          </w:tcPr>
          <w:p w:rsidR="00F72EC7" w:rsidRPr="00A364DF" w:rsidRDefault="00F72EC7" w:rsidP="00B85C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43,790</w:t>
            </w:r>
          </w:p>
        </w:tc>
        <w:tc>
          <w:tcPr>
            <w:tcW w:w="372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72EC7" w:rsidRPr="00A364DF" w:rsidRDefault="00F72EC7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43,790</w:t>
            </w:r>
          </w:p>
        </w:tc>
        <w:tc>
          <w:tcPr>
            <w:tcW w:w="382" w:type="pct"/>
          </w:tcPr>
          <w:p w:rsidR="00F72EC7" w:rsidRPr="00A364DF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43,790</w:t>
            </w:r>
          </w:p>
        </w:tc>
        <w:tc>
          <w:tcPr>
            <w:tcW w:w="335" w:type="pct"/>
          </w:tcPr>
          <w:p w:rsidR="00F72EC7" w:rsidRPr="00111692" w:rsidRDefault="00F72EC7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72EC7" w:rsidRPr="00A364DF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43,790</w:t>
            </w:r>
          </w:p>
        </w:tc>
        <w:tc>
          <w:tcPr>
            <w:tcW w:w="31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66F95" w:rsidRPr="00111692" w:rsidTr="00C62548">
        <w:tc>
          <w:tcPr>
            <w:tcW w:w="19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66F95" w:rsidRDefault="00F66F95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5</w:t>
            </w:r>
          </w:p>
        </w:tc>
        <w:tc>
          <w:tcPr>
            <w:tcW w:w="416" w:type="pct"/>
          </w:tcPr>
          <w:p w:rsidR="00F66F95" w:rsidRPr="00A364DF" w:rsidRDefault="00F66F95" w:rsidP="00B85C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66F95" w:rsidRPr="00A364DF" w:rsidRDefault="00F66F9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EC7" w:rsidRPr="00111692" w:rsidTr="00C62548">
        <w:tc>
          <w:tcPr>
            <w:tcW w:w="19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72EC7" w:rsidRDefault="00F72EC7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Оплата за електроенергію вуличного освітлення</w:t>
            </w:r>
          </w:p>
        </w:tc>
        <w:tc>
          <w:tcPr>
            <w:tcW w:w="416" w:type="pct"/>
          </w:tcPr>
          <w:p w:rsidR="00F72EC7" w:rsidRPr="00A364DF" w:rsidRDefault="00F72EC7" w:rsidP="00B85C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1442,743</w:t>
            </w:r>
          </w:p>
        </w:tc>
        <w:tc>
          <w:tcPr>
            <w:tcW w:w="372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72EC7" w:rsidRPr="00A364DF" w:rsidRDefault="00F72EC7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1442,743</w:t>
            </w:r>
          </w:p>
        </w:tc>
        <w:tc>
          <w:tcPr>
            <w:tcW w:w="382" w:type="pct"/>
          </w:tcPr>
          <w:p w:rsidR="00F72EC7" w:rsidRPr="00A364DF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1442,743</w:t>
            </w:r>
          </w:p>
        </w:tc>
        <w:tc>
          <w:tcPr>
            <w:tcW w:w="335" w:type="pct"/>
          </w:tcPr>
          <w:p w:rsidR="00F72EC7" w:rsidRPr="00111692" w:rsidRDefault="00F72EC7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72EC7" w:rsidRPr="00A364DF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1442,743</w:t>
            </w:r>
          </w:p>
        </w:tc>
        <w:tc>
          <w:tcPr>
            <w:tcW w:w="31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66F95" w:rsidRPr="00111692" w:rsidTr="00C62548">
        <w:tc>
          <w:tcPr>
            <w:tcW w:w="19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66F95" w:rsidRDefault="00F66F95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6</w:t>
            </w:r>
          </w:p>
        </w:tc>
        <w:tc>
          <w:tcPr>
            <w:tcW w:w="416" w:type="pct"/>
          </w:tcPr>
          <w:p w:rsidR="00F66F95" w:rsidRPr="00A364DF" w:rsidRDefault="00F66F95" w:rsidP="00B85C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66F95" w:rsidRPr="00A364DF" w:rsidRDefault="00F66F9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EC7" w:rsidRPr="00111692" w:rsidTr="00C62548">
        <w:tc>
          <w:tcPr>
            <w:tcW w:w="19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72EC7" w:rsidRDefault="00F72EC7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Дератизація</w:t>
            </w:r>
          </w:p>
        </w:tc>
        <w:tc>
          <w:tcPr>
            <w:tcW w:w="416" w:type="pct"/>
          </w:tcPr>
          <w:p w:rsidR="00F72EC7" w:rsidRPr="00A364DF" w:rsidRDefault="00F72EC7" w:rsidP="00B85C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  <w:tc>
          <w:tcPr>
            <w:tcW w:w="372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72EC7" w:rsidRPr="00A364DF" w:rsidRDefault="00F72EC7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  <w:tc>
          <w:tcPr>
            <w:tcW w:w="382" w:type="pct"/>
          </w:tcPr>
          <w:p w:rsidR="00F72EC7" w:rsidRPr="00A364DF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  <w:tc>
          <w:tcPr>
            <w:tcW w:w="335" w:type="pct"/>
          </w:tcPr>
          <w:p w:rsidR="00F72EC7" w:rsidRPr="00111692" w:rsidRDefault="00F72EC7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72EC7" w:rsidRPr="00A364DF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  <w:tc>
          <w:tcPr>
            <w:tcW w:w="310" w:type="pct"/>
          </w:tcPr>
          <w:p w:rsidR="00F72EC7" w:rsidRPr="0005667A" w:rsidRDefault="0005667A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F72EC7" w:rsidRPr="0005667A" w:rsidRDefault="0005667A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F72EC7" w:rsidRPr="0005667A" w:rsidRDefault="0005667A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66F95" w:rsidRPr="00111692" w:rsidTr="00C62548">
        <w:tc>
          <w:tcPr>
            <w:tcW w:w="19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66F95" w:rsidRDefault="00F66F95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7</w:t>
            </w:r>
          </w:p>
        </w:tc>
        <w:tc>
          <w:tcPr>
            <w:tcW w:w="416" w:type="pct"/>
          </w:tcPr>
          <w:p w:rsidR="00F66F95" w:rsidRPr="00A364DF" w:rsidRDefault="00F66F95" w:rsidP="00B85C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66F95" w:rsidRPr="00A364DF" w:rsidRDefault="00F66F9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EC7" w:rsidRPr="00111692" w:rsidTr="00C62548">
        <w:tc>
          <w:tcPr>
            <w:tcW w:w="19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72EC7" w:rsidRPr="00455A73" w:rsidRDefault="00F72EC7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A73">
              <w:rPr>
                <w:rFonts w:ascii="Times New Roman" w:hAnsi="Times New Roman"/>
                <w:sz w:val="22"/>
                <w:szCs w:val="22"/>
              </w:rPr>
              <w:t xml:space="preserve">Прочистка русла поточка </w:t>
            </w:r>
            <w:proofErr w:type="spellStart"/>
            <w:r w:rsidRPr="00455A73">
              <w:rPr>
                <w:rFonts w:ascii="Times New Roman" w:hAnsi="Times New Roman"/>
                <w:sz w:val="22"/>
                <w:szCs w:val="22"/>
              </w:rPr>
              <w:t>Млиновиця</w:t>
            </w:r>
            <w:proofErr w:type="spellEnd"/>
            <w:r w:rsidRPr="00455A73">
              <w:rPr>
                <w:rFonts w:ascii="Times New Roman" w:hAnsi="Times New Roman"/>
                <w:sz w:val="22"/>
                <w:szCs w:val="22"/>
              </w:rPr>
              <w:t xml:space="preserve"> на ділянці від вул. </w:t>
            </w:r>
            <w:proofErr w:type="spellStart"/>
            <w:r w:rsidRPr="00455A73">
              <w:rPr>
                <w:rFonts w:ascii="Times New Roman" w:hAnsi="Times New Roman"/>
                <w:sz w:val="22"/>
                <w:szCs w:val="22"/>
              </w:rPr>
              <w:t>Воз</w:t>
            </w:r>
            <w:proofErr w:type="spellEnd"/>
            <w:r w:rsidRPr="00455A73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455A73">
              <w:rPr>
                <w:rFonts w:ascii="Times New Roman" w:hAnsi="Times New Roman"/>
                <w:sz w:val="22"/>
                <w:szCs w:val="22"/>
              </w:rPr>
              <w:t xml:space="preserve">єднання до вул. М. </w:t>
            </w:r>
            <w:proofErr w:type="spellStart"/>
            <w:r w:rsidRPr="00455A73">
              <w:rPr>
                <w:rFonts w:ascii="Times New Roman" w:hAnsi="Times New Roman"/>
                <w:sz w:val="22"/>
                <w:szCs w:val="22"/>
              </w:rPr>
              <w:t>Кречки</w:t>
            </w:r>
            <w:proofErr w:type="spellEnd"/>
          </w:p>
        </w:tc>
        <w:tc>
          <w:tcPr>
            <w:tcW w:w="416" w:type="pct"/>
          </w:tcPr>
          <w:p w:rsidR="00F72EC7" w:rsidRPr="00A364DF" w:rsidRDefault="00F72EC7" w:rsidP="00B85C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198,000</w:t>
            </w:r>
          </w:p>
        </w:tc>
        <w:tc>
          <w:tcPr>
            <w:tcW w:w="372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72EC7" w:rsidRPr="00A364DF" w:rsidRDefault="00F72EC7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198,000</w:t>
            </w:r>
          </w:p>
        </w:tc>
        <w:tc>
          <w:tcPr>
            <w:tcW w:w="382" w:type="pct"/>
          </w:tcPr>
          <w:p w:rsidR="00F72EC7" w:rsidRPr="00A364DF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198,000</w:t>
            </w:r>
          </w:p>
        </w:tc>
        <w:tc>
          <w:tcPr>
            <w:tcW w:w="335" w:type="pct"/>
          </w:tcPr>
          <w:p w:rsidR="00F72EC7" w:rsidRPr="00111692" w:rsidRDefault="00F72EC7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72EC7" w:rsidRPr="00A364DF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198,000</w:t>
            </w:r>
          </w:p>
        </w:tc>
        <w:tc>
          <w:tcPr>
            <w:tcW w:w="310" w:type="pct"/>
          </w:tcPr>
          <w:p w:rsidR="00F72EC7" w:rsidRPr="0005667A" w:rsidRDefault="0005667A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F72EC7" w:rsidRPr="0005667A" w:rsidRDefault="0005667A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F72EC7" w:rsidRPr="0005667A" w:rsidRDefault="0005667A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66F95" w:rsidRPr="00111692" w:rsidTr="00C62548">
        <w:tc>
          <w:tcPr>
            <w:tcW w:w="19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66F95" w:rsidRPr="00455A73" w:rsidRDefault="00F66F95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8</w:t>
            </w:r>
          </w:p>
        </w:tc>
        <w:tc>
          <w:tcPr>
            <w:tcW w:w="416" w:type="pct"/>
          </w:tcPr>
          <w:p w:rsidR="00F66F95" w:rsidRDefault="00F66F95" w:rsidP="00B85C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66F95" w:rsidRDefault="00F66F9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6F95" w:rsidRPr="00111692" w:rsidTr="00C62548">
        <w:tc>
          <w:tcPr>
            <w:tcW w:w="19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66F95" w:rsidRDefault="00F66F95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Виготовлення паспортів готовності</w:t>
            </w:r>
          </w:p>
        </w:tc>
        <w:tc>
          <w:tcPr>
            <w:tcW w:w="416" w:type="pct"/>
          </w:tcPr>
          <w:p w:rsidR="00F66F95" w:rsidRDefault="00F66F95" w:rsidP="00B85C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66F95" w:rsidRDefault="00F66F9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F66F95" w:rsidRPr="00F70064" w:rsidRDefault="00F70064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35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66F95" w:rsidRPr="00F70064" w:rsidRDefault="00F70064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1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6F95" w:rsidRPr="00111692" w:rsidTr="00C62548">
        <w:tc>
          <w:tcPr>
            <w:tcW w:w="19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66F95" w:rsidRDefault="00F66F95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9</w:t>
            </w:r>
          </w:p>
        </w:tc>
        <w:tc>
          <w:tcPr>
            <w:tcW w:w="416" w:type="pct"/>
          </w:tcPr>
          <w:p w:rsidR="00F66F95" w:rsidRDefault="00F66F95" w:rsidP="00B85C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66F95" w:rsidRDefault="00F66F9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EC7" w:rsidRPr="00111692" w:rsidTr="00C62548">
        <w:tc>
          <w:tcPr>
            <w:tcW w:w="19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72EC7" w:rsidRDefault="00F72EC7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Прочистка зливової каналізації</w:t>
            </w:r>
          </w:p>
        </w:tc>
        <w:tc>
          <w:tcPr>
            <w:tcW w:w="416" w:type="pct"/>
          </w:tcPr>
          <w:p w:rsidR="00F72EC7" w:rsidRDefault="00F72EC7" w:rsidP="00B85C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44,995</w:t>
            </w:r>
          </w:p>
        </w:tc>
        <w:tc>
          <w:tcPr>
            <w:tcW w:w="372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72EC7" w:rsidRDefault="00F72EC7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44,995</w:t>
            </w:r>
          </w:p>
        </w:tc>
        <w:tc>
          <w:tcPr>
            <w:tcW w:w="382" w:type="pct"/>
          </w:tcPr>
          <w:p w:rsidR="00F72EC7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44,995</w:t>
            </w:r>
          </w:p>
        </w:tc>
        <w:tc>
          <w:tcPr>
            <w:tcW w:w="335" w:type="pct"/>
          </w:tcPr>
          <w:p w:rsidR="00F72EC7" w:rsidRPr="00111692" w:rsidRDefault="00F72EC7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72EC7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44,995</w:t>
            </w:r>
          </w:p>
        </w:tc>
        <w:tc>
          <w:tcPr>
            <w:tcW w:w="31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66F95" w:rsidRPr="00111692" w:rsidTr="00C62548">
        <w:tc>
          <w:tcPr>
            <w:tcW w:w="19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66F95" w:rsidRDefault="00F66F95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10</w:t>
            </w:r>
          </w:p>
        </w:tc>
        <w:tc>
          <w:tcPr>
            <w:tcW w:w="416" w:type="pct"/>
          </w:tcPr>
          <w:p w:rsidR="00F66F95" w:rsidRDefault="00F66F95" w:rsidP="00B85C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66F95" w:rsidRDefault="00F66F9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EC7" w:rsidRPr="00111692" w:rsidTr="00C62548">
        <w:tc>
          <w:tcPr>
            <w:tcW w:w="19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72EC7" w:rsidRDefault="00F72EC7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Очищення від льоду гідротехнічних споруд під час льодоходу</w:t>
            </w:r>
          </w:p>
        </w:tc>
        <w:tc>
          <w:tcPr>
            <w:tcW w:w="416" w:type="pct"/>
          </w:tcPr>
          <w:p w:rsidR="00F72EC7" w:rsidRDefault="00F72EC7" w:rsidP="00B85C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3,406</w:t>
            </w:r>
          </w:p>
        </w:tc>
        <w:tc>
          <w:tcPr>
            <w:tcW w:w="372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72EC7" w:rsidRDefault="00F72EC7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3,406</w:t>
            </w:r>
          </w:p>
        </w:tc>
        <w:tc>
          <w:tcPr>
            <w:tcW w:w="382" w:type="pct"/>
          </w:tcPr>
          <w:p w:rsidR="00F72EC7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3,406</w:t>
            </w:r>
          </w:p>
        </w:tc>
        <w:tc>
          <w:tcPr>
            <w:tcW w:w="335" w:type="pct"/>
          </w:tcPr>
          <w:p w:rsidR="00F72EC7" w:rsidRPr="00111692" w:rsidRDefault="00F72EC7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72EC7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3,406</w:t>
            </w:r>
          </w:p>
        </w:tc>
        <w:tc>
          <w:tcPr>
            <w:tcW w:w="31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66F95" w:rsidRPr="00111692" w:rsidTr="00C62548">
        <w:tc>
          <w:tcPr>
            <w:tcW w:w="19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66F95" w:rsidRDefault="00F66F95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11</w:t>
            </w:r>
          </w:p>
        </w:tc>
        <w:tc>
          <w:tcPr>
            <w:tcW w:w="416" w:type="pct"/>
          </w:tcPr>
          <w:p w:rsidR="00F66F95" w:rsidRDefault="00F66F95" w:rsidP="00B85C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66F95" w:rsidRDefault="00F66F9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EC7" w:rsidRPr="00111692" w:rsidTr="00C62548">
        <w:tc>
          <w:tcPr>
            <w:tcW w:w="19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72EC7" w:rsidRDefault="00F72EC7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Підмітання вулиць та вивіз сміття</w:t>
            </w:r>
          </w:p>
        </w:tc>
        <w:tc>
          <w:tcPr>
            <w:tcW w:w="416" w:type="pct"/>
          </w:tcPr>
          <w:p w:rsidR="00F72EC7" w:rsidRDefault="00F72EC7" w:rsidP="00B85C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89,645</w:t>
            </w:r>
          </w:p>
        </w:tc>
        <w:tc>
          <w:tcPr>
            <w:tcW w:w="372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72EC7" w:rsidRDefault="00F72EC7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89,645</w:t>
            </w:r>
          </w:p>
        </w:tc>
        <w:tc>
          <w:tcPr>
            <w:tcW w:w="382" w:type="pct"/>
          </w:tcPr>
          <w:p w:rsidR="00F72EC7" w:rsidRPr="00805EAB" w:rsidRDefault="00805EAB" w:rsidP="00F72EC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65,775</w:t>
            </w:r>
          </w:p>
        </w:tc>
        <w:tc>
          <w:tcPr>
            <w:tcW w:w="335" w:type="pct"/>
          </w:tcPr>
          <w:p w:rsidR="00F72EC7" w:rsidRPr="00111692" w:rsidRDefault="00F72EC7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72EC7" w:rsidRDefault="00805EAB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65,775</w:t>
            </w:r>
          </w:p>
        </w:tc>
        <w:tc>
          <w:tcPr>
            <w:tcW w:w="310" w:type="pct"/>
          </w:tcPr>
          <w:p w:rsidR="00F72EC7" w:rsidRPr="00F72EC7" w:rsidRDefault="00805EAB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-23,870</w:t>
            </w:r>
          </w:p>
        </w:tc>
        <w:tc>
          <w:tcPr>
            <w:tcW w:w="401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F72EC7" w:rsidRPr="00F72EC7" w:rsidRDefault="00805EAB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-23,870</w:t>
            </w:r>
          </w:p>
        </w:tc>
      </w:tr>
      <w:tr w:rsidR="00F66F95" w:rsidRPr="00111692" w:rsidTr="00C62548">
        <w:tc>
          <w:tcPr>
            <w:tcW w:w="19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66F95" w:rsidRDefault="00F66F95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12</w:t>
            </w:r>
          </w:p>
        </w:tc>
        <w:tc>
          <w:tcPr>
            <w:tcW w:w="416" w:type="pct"/>
          </w:tcPr>
          <w:p w:rsidR="00F66F95" w:rsidRDefault="00F66F95" w:rsidP="00B85C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66F95" w:rsidRDefault="00F66F9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EC7" w:rsidRPr="00111692" w:rsidTr="00C62548">
        <w:tc>
          <w:tcPr>
            <w:tcW w:w="19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72EC7" w:rsidRDefault="00F72EC7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Вирівнювання поверхонь кладовищ</w:t>
            </w:r>
          </w:p>
        </w:tc>
        <w:tc>
          <w:tcPr>
            <w:tcW w:w="416" w:type="pct"/>
          </w:tcPr>
          <w:p w:rsidR="00F72EC7" w:rsidRDefault="00F72EC7" w:rsidP="00B85C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23,500</w:t>
            </w:r>
          </w:p>
        </w:tc>
        <w:tc>
          <w:tcPr>
            <w:tcW w:w="372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72EC7" w:rsidRDefault="00F72EC7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23,500</w:t>
            </w:r>
          </w:p>
        </w:tc>
        <w:tc>
          <w:tcPr>
            <w:tcW w:w="382" w:type="pct"/>
          </w:tcPr>
          <w:p w:rsidR="00F72EC7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23,500</w:t>
            </w:r>
          </w:p>
        </w:tc>
        <w:tc>
          <w:tcPr>
            <w:tcW w:w="335" w:type="pct"/>
          </w:tcPr>
          <w:p w:rsidR="00F72EC7" w:rsidRPr="00111692" w:rsidRDefault="00F72EC7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72EC7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23,500</w:t>
            </w:r>
          </w:p>
        </w:tc>
        <w:tc>
          <w:tcPr>
            <w:tcW w:w="31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66F95" w:rsidRPr="00111692" w:rsidTr="00C62548">
        <w:tc>
          <w:tcPr>
            <w:tcW w:w="19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66F95" w:rsidRDefault="00F66F95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13</w:t>
            </w:r>
          </w:p>
        </w:tc>
        <w:tc>
          <w:tcPr>
            <w:tcW w:w="416" w:type="pct"/>
          </w:tcPr>
          <w:p w:rsidR="00F66F95" w:rsidRDefault="00F66F95" w:rsidP="00B85C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66F95" w:rsidRDefault="00F66F9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F66F95" w:rsidRPr="00111692" w:rsidRDefault="00F66F95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EC7" w:rsidRPr="00111692" w:rsidTr="00C62548">
        <w:tc>
          <w:tcPr>
            <w:tcW w:w="19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72EC7" w:rsidRDefault="00F72EC7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Поточний ремонт мосту через р. Ріка в урочищі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Городилово</w:t>
            </w:r>
            <w:proofErr w:type="spellEnd"/>
          </w:p>
        </w:tc>
        <w:tc>
          <w:tcPr>
            <w:tcW w:w="416" w:type="pct"/>
          </w:tcPr>
          <w:p w:rsidR="00F72EC7" w:rsidRDefault="00F72EC7" w:rsidP="00B85C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24,735</w:t>
            </w:r>
          </w:p>
        </w:tc>
        <w:tc>
          <w:tcPr>
            <w:tcW w:w="372" w:type="pct"/>
          </w:tcPr>
          <w:p w:rsidR="00F72EC7" w:rsidRPr="00111692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F72EC7" w:rsidRDefault="00F72EC7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24,735</w:t>
            </w:r>
          </w:p>
        </w:tc>
        <w:tc>
          <w:tcPr>
            <w:tcW w:w="382" w:type="pct"/>
          </w:tcPr>
          <w:p w:rsidR="00F72EC7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24,735</w:t>
            </w:r>
          </w:p>
        </w:tc>
        <w:tc>
          <w:tcPr>
            <w:tcW w:w="335" w:type="pct"/>
          </w:tcPr>
          <w:p w:rsidR="00F72EC7" w:rsidRPr="00111692" w:rsidRDefault="00F72EC7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F72EC7" w:rsidRDefault="00F72EC7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24,735</w:t>
            </w:r>
          </w:p>
        </w:tc>
        <w:tc>
          <w:tcPr>
            <w:tcW w:w="31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F72EC7" w:rsidRPr="00F72EC7" w:rsidRDefault="00F72EC7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F70064">
              <w:rPr>
                <w:rFonts w:ascii="Times New Roman" w:hAnsi="Times New Roman"/>
                <w:sz w:val="22"/>
                <w:szCs w:val="22"/>
                <w:lang w:val="ru-RU"/>
              </w:rPr>
              <w:t>+</w:t>
            </w:r>
          </w:p>
        </w:tc>
      </w:tr>
      <w:tr w:rsidR="00E0450F" w:rsidRPr="00111692" w:rsidTr="00C62548">
        <w:tc>
          <w:tcPr>
            <w:tcW w:w="193" w:type="pct"/>
          </w:tcPr>
          <w:p w:rsidR="00E0450F" w:rsidRPr="00111692" w:rsidRDefault="00E0450F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E0450F" w:rsidRPr="00111692" w:rsidRDefault="00E0450F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E0450F" w:rsidRPr="00111692" w:rsidRDefault="00E0450F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E0450F" w:rsidRPr="00A364DF" w:rsidRDefault="00E0450F" w:rsidP="00B85C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16" w:type="pct"/>
          </w:tcPr>
          <w:p w:rsidR="00E0450F" w:rsidRPr="00D95C7A" w:rsidRDefault="00E0450F" w:rsidP="00B85C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5059">
              <w:rPr>
                <w:rFonts w:ascii="Times New Roman" w:hAnsi="Times New Roman"/>
                <w:sz w:val="22"/>
                <w:szCs w:val="22"/>
              </w:rPr>
              <w:t>2652,134</w:t>
            </w:r>
          </w:p>
        </w:tc>
        <w:tc>
          <w:tcPr>
            <w:tcW w:w="372" w:type="pct"/>
          </w:tcPr>
          <w:p w:rsidR="00E0450F" w:rsidRPr="00585059" w:rsidRDefault="00E0450F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pct"/>
          </w:tcPr>
          <w:p w:rsidR="00E0450F" w:rsidRPr="00585059" w:rsidRDefault="00E0450F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585059">
              <w:rPr>
                <w:rFonts w:ascii="Times New Roman" w:hAnsi="Times New Roman"/>
                <w:sz w:val="22"/>
                <w:szCs w:val="22"/>
              </w:rPr>
              <w:t>2652,134</w:t>
            </w:r>
          </w:p>
        </w:tc>
        <w:tc>
          <w:tcPr>
            <w:tcW w:w="382" w:type="pct"/>
          </w:tcPr>
          <w:p w:rsidR="00E0450F" w:rsidRPr="00111692" w:rsidRDefault="00E0450F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2628,264</w:t>
            </w:r>
          </w:p>
        </w:tc>
        <w:tc>
          <w:tcPr>
            <w:tcW w:w="335" w:type="pct"/>
          </w:tcPr>
          <w:p w:rsidR="00E0450F" w:rsidRPr="00793910" w:rsidRDefault="00793910" w:rsidP="00B85C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83" w:type="pct"/>
          </w:tcPr>
          <w:p w:rsidR="00E0450F" w:rsidRPr="00111692" w:rsidRDefault="00E0450F" w:rsidP="00B8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2628,264</w:t>
            </w:r>
          </w:p>
        </w:tc>
        <w:tc>
          <w:tcPr>
            <w:tcW w:w="310" w:type="pct"/>
          </w:tcPr>
          <w:p w:rsidR="00E0450F" w:rsidRPr="007A3E6A" w:rsidRDefault="00E0450F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-23,870</w:t>
            </w:r>
          </w:p>
        </w:tc>
        <w:tc>
          <w:tcPr>
            <w:tcW w:w="401" w:type="pct"/>
          </w:tcPr>
          <w:p w:rsidR="00E0450F" w:rsidRPr="007A3E6A" w:rsidRDefault="00E0450F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30" w:type="pct"/>
          </w:tcPr>
          <w:p w:rsidR="00E0450F" w:rsidRPr="007A3E6A" w:rsidRDefault="00E0450F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-23,870</w:t>
            </w:r>
          </w:p>
        </w:tc>
      </w:tr>
    </w:tbl>
    <w:p w:rsidR="00F90515" w:rsidRPr="00585059" w:rsidRDefault="00F90515" w:rsidP="00F90515">
      <w:pPr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</w:p>
    <w:p w:rsidR="00F90515" w:rsidRPr="00111692" w:rsidRDefault="00F90515" w:rsidP="00F90515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1067"/>
        <w:gridCol w:w="1179"/>
        <w:gridCol w:w="1399"/>
        <w:gridCol w:w="1108"/>
        <w:gridCol w:w="993"/>
        <w:gridCol w:w="1541"/>
        <w:gridCol w:w="975"/>
      </w:tblGrid>
      <w:tr w:rsidR="00F90515" w:rsidRPr="00111692" w:rsidTr="00793910">
        <w:tc>
          <w:tcPr>
            <w:tcW w:w="1313" w:type="pct"/>
            <w:vMerge w:val="restar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59" w:type="pct"/>
            <w:gridSpan w:val="3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244" w:type="pct"/>
            <w:gridSpan w:val="3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184" w:type="pct"/>
            <w:gridSpan w:val="3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793910">
        <w:tc>
          <w:tcPr>
            <w:tcW w:w="1313" w:type="pct"/>
            <w:vMerge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6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7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793910">
        <w:tc>
          <w:tcPr>
            <w:tcW w:w="1313" w:type="pc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26A12" w:rsidRPr="00111692" w:rsidTr="00191637">
        <w:tc>
          <w:tcPr>
            <w:tcW w:w="1313" w:type="pct"/>
          </w:tcPr>
          <w:p w:rsidR="00B26A12" w:rsidRPr="001E7B9B" w:rsidRDefault="00B26A12" w:rsidP="00191637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Програма благоустрою на 2017-2019 роки</w:t>
            </w:r>
          </w:p>
        </w:tc>
        <w:tc>
          <w:tcPr>
            <w:tcW w:w="427" w:type="pct"/>
          </w:tcPr>
          <w:p w:rsidR="00B26A12" w:rsidRPr="00A364DF" w:rsidRDefault="00B26A1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2652,134</w:t>
            </w:r>
          </w:p>
        </w:tc>
        <w:tc>
          <w:tcPr>
            <w:tcW w:w="472" w:type="pct"/>
          </w:tcPr>
          <w:p w:rsidR="00B26A12" w:rsidRPr="004E0344" w:rsidRDefault="004E0344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60" w:type="pct"/>
          </w:tcPr>
          <w:p w:rsidR="00B26A12" w:rsidRPr="00A364DF" w:rsidRDefault="00B26A1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2652,134</w:t>
            </w:r>
          </w:p>
        </w:tc>
        <w:tc>
          <w:tcPr>
            <w:tcW w:w="398" w:type="pct"/>
          </w:tcPr>
          <w:p w:rsidR="00B26A12" w:rsidRPr="00111692" w:rsidRDefault="00B26A1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2628,264</w:t>
            </w:r>
          </w:p>
        </w:tc>
        <w:tc>
          <w:tcPr>
            <w:tcW w:w="472" w:type="pct"/>
          </w:tcPr>
          <w:p w:rsidR="00B26A12" w:rsidRPr="00793910" w:rsidRDefault="00B26A12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74" w:type="pct"/>
          </w:tcPr>
          <w:p w:rsidR="00B26A12" w:rsidRPr="00111692" w:rsidRDefault="00B26A1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2628,264</w:t>
            </w:r>
          </w:p>
        </w:tc>
        <w:tc>
          <w:tcPr>
            <w:tcW w:w="335" w:type="pct"/>
          </w:tcPr>
          <w:p w:rsidR="00B26A12" w:rsidRPr="007A3E6A" w:rsidRDefault="00B26A1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-23,870</w:t>
            </w:r>
          </w:p>
        </w:tc>
        <w:tc>
          <w:tcPr>
            <w:tcW w:w="520" w:type="pct"/>
          </w:tcPr>
          <w:p w:rsidR="00B26A12" w:rsidRPr="007A3E6A" w:rsidRDefault="00B26A1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29" w:type="pct"/>
          </w:tcPr>
          <w:p w:rsidR="00B26A12" w:rsidRPr="007A3E6A" w:rsidRDefault="00B26A1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-23,870</w:t>
            </w:r>
          </w:p>
        </w:tc>
      </w:tr>
      <w:tr w:rsidR="00793910" w:rsidRPr="00111692" w:rsidTr="00793910">
        <w:tc>
          <w:tcPr>
            <w:tcW w:w="1313" w:type="pct"/>
          </w:tcPr>
          <w:p w:rsidR="00793910" w:rsidRPr="00111692" w:rsidRDefault="00793910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793910" w:rsidRPr="00A364DF" w:rsidRDefault="0079391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2652,134</w:t>
            </w:r>
          </w:p>
        </w:tc>
        <w:tc>
          <w:tcPr>
            <w:tcW w:w="472" w:type="pct"/>
          </w:tcPr>
          <w:p w:rsidR="00793910" w:rsidRPr="004E0344" w:rsidRDefault="004E0344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60" w:type="pct"/>
          </w:tcPr>
          <w:p w:rsidR="00793910" w:rsidRPr="00A364DF" w:rsidRDefault="0079391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2652,134</w:t>
            </w:r>
          </w:p>
        </w:tc>
        <w:tc>
          <w:tcPr>
            <w:tcW w:w="398" w:type="pct"/>
          </w:tcPr>
          <w:p w:rsidR="00793910" w:rsidRPr="00111692" w:rsidRDefault="00793910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2628,264</w:t>
            </w:r>
          </w:p>
        </w:tc>
        <w:tc>
          <w:tcPr>
            <w:tcW w:w="472" w:type="pct"/>
          </w:tcPr>
          <w:p w:rsidR="00793910" w:rsidRPr="00793910" w:rsidRDefault="00793910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74" w:type="pct"/>
          </w:tcPr>
          <w:p w:rsidR="00793910" w:rsidRPr="00111692" w:rsidRDefault="00793910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2628,264</w:t>
            </w:r>
          </w:p>
        </w:tc>
        <w:tc>
          <w:tcPr>
            <w:tcW w:w="335" w:type="pct"/>
          </w:tcPr>
          <w:p w:rsidR="00793910" w:rsidRPr="007A3E6A" w:rsidRDefault="00793910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-23,870</w:t>
            </w:r>
          </w:p>
        </w:tc>
        <w:tc>
          <w:tcPr>
            <w:tcW w:w="520" w:type="pct"/>
          </w:tcPr>
          <w:p w:rsidR="00793910" w:rsidRPr="007A3E6A" w:rsidRDefault="00793910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29" w:type="pct"/>
          </w:tcPr>
          <w:p w:rsidR="00793910" w:rsidRPr="007A3E6A" w:rsidRDefault="00793910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-23,870</w:t>
            </w:r>
          </w:p>
        </w:tc>
      </w:tr>
    </w:tbl>
    <w:p w:rsidR="00B82CDE" w:rsidRPr="00585059" w:rsidRDefault="00B82CDE" w:rsidP="00F90515">
      <w:pPr>
        <w:rPr>
          <w:rFonts w:ascii="Times New Roman" w:hAnsi="Times New Roman"/>
          <w:szCs w:val="28"/>
          <w:lang w:val="ru-RU"/>
        </w:rPr>
      </w:pPr>
    </w:p>
    <w:p w:rsidR="00B82CDE" w:rsidRDefault="00B82CDE" w:rsidP="00F90515">
      <w:pPr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7. Результативні показники бюджетної програми та аналіз їх виконання за звітний період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3402"/>
        <w:gridCol w:w="1417"/>
        <w:gridCol w:w="1276"/>
        <w:gridCol w:w="142"/>
        <w:gridCol w:w="2268"/>
        <w:gridCol w:w="1984"/>
        <w:gridCol w:w="78"/>
        <w:gridCol w:w="2757"/>
        <w:gridCol w:w="28"/>
      </w:tblGrid>
      <w:tr w:rsidR="00F90515" w:rsidRPr="00111692" w:rsidTr="00A0584E">
        <w:tc>
          <w:tcPr>
            <w:tcW w:w="506" w:type="dxa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3402" w:type="dxa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1417" w:type="dxa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2410" w:type="dxa"/>
            <w:gridSpan w:val="2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на звітний період</w:t>
            </w:r>
          </w:p>
        </w:tc>
        <w:tc>
          <w:tcPr>
            <w:tcW w:w="2062" w:type="dxa"/>
            <w:gridSpan w:val="2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Виконано за звітний період (касові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видатки/надані кредити)</w:t>
            </w:r>
          </w:p>
        </w:tc>
        <w:tc>
          <w:tcPr>
            <w:tcW w:w="2785" w:type="dxa"/>
            <w:gridSpan w:val="2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Відхилення</w:t>
            </w:r>
          </w:p>
        </w:tc>
      </w:tr>
      <w:tr w:rsidR="00F90515" w:rsidRPr="00111692" w:rsidTr="00517D96">
        <w:tc>
          <w:tcPr>
            <w:tcW w:w="506" w:type="dxa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62" w:type="dxa"/>
            <w:gridSpan w:val="2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85" w:type="dxa"/>
            <w:gridSpan w:val="2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F1A6F" w:rsidRPr="00111692" w:rsidTr="00191637">
        <w:tc>
          <w:tcPr>
            <w:tcW w:w="506" w:type="dxa"/>
            <w:vAlign w:val="center"/>
          </w:tcPr>
          <w:p w:rsidR="008F1A6F" w:rsidRPr="00111692" w:rsidRDefault="008F1A6F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1A6F" w:rsidRPr="00111692" w:rsidRDefault="008F1A6F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0316060</w:t>
            </w:r>
          </w:p>
        </w:tc>
        <w:tc>
          <w:tcPr>
            <w:tcW w:w="13352" w:type="dxa"/>
            <w:gridSpan w:val="9"/>
            <w:vAlign w:val="center"/>
          </w:tcPr>
          <w:p w:rsidR="008F1A6F" w:rsidRPr="00111692" w:rsidRDefault="008F1A6F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Завдання 1: </w:t>
            </w:r>
            <w:r w:rsidRPr="009D7C91">
              <w:rPr>
                <w:rFonts w:ascii="Times New Roman" w:hAnsi="Times New Roman"/>
                <w:b/>
                <w:sz w:val="22"/>
                <w:szCs w:val="22"/>
              </w:rPr>
              <w:t xml:space="preserve">Утримання міського кладовища та замкової гори (прибирання, </w:t>
            </w:r>
            <w:proofErr w:type="spellStart"/>
            <w:r w:rsidRPr="009D7C91">
              <w:rPr>
                <w:rFonts w:ascii="Times New Roman" w:hAnsi="Times New Roman"/>
                <w:b/>
                <w:sz w:val="22"/>
                <w:szCs w:val="22"/>
              </w:rPr>
              <w:t>покос</w:t>
            </w:r>
            <w:proofErr w:type="spellEnd"/>
            <w:r w:rsidRPr="009D7C91">
              <w:rPr>
                <w:rFonts w:ascii="Times New Roman" w:hAnsi="Times New Roman"/>
                <w:b/>
                <w:sz w:val="22"/>
                <w:szCs w:val="22"/>
              </w:rPr>
              <w:t>, вивіз сміття)</w:t>
            </w:r>
          </w:p>
        </w:tc>
      </w:tr>
      <w:tr w:rsidR="008F1A6F" w:rsidRPr="00111692" w:rsidTr="00A0584E">
        <w:tc>
          <w:tcPr>
            <w:tcW w:w="506" w:type="dxa"/>
            <w:vAlign w:val="center"/>
          </w:tcPr>
          <w:p w:rsidR="008F1A6F" w:rsidRPr="00111692" w:rsidRDefault="008F1A6F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:rsidR="008F1A6F" w:rsidRPr="00111692" w:rsidRDefault="008F1A6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1A6F" w:rsidRPr="00111692" w:rsidRDefault="008F1A6F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417" w:type="dxa"/>
          </w:tcPr>
          <w:p w:rsidR="008F1A6F" w:rsidRPr="00111692" w:rsidRDefault="008F1A6F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8F1A6F" w:rsidRPr="00111692" w:rsidRDefault="008F1A6F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</w:tcPr>
          <w:p w:rsidR="008F1A6F" w:rsidRPr="00111692" w:rsidRDefault="008F1A6F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2" w:type="dxa"/>
            <w:gridSpan w:val="2"/>
          </w:tcPr>
          <w:p w:rsidR="008F1A6F" w:rsidRPr="00111692" w:rsidRDefault="008F1A6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8F1A6F" w:rsidRPr="00111692" w:rsidRDefault="008F1A6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67A" w:rsidRPr="00111692" w:rsidTr="00A0584E">
        <w:tc>
          <w:tcPr>
            <w:tcW w:w="506" w:type="dxa"/>
            <w:vAlign w:val="center"/>
          </w:tcPr>
          <w:p w:rsidR="0005667A" w:rsidRPr="00111692" w:rsidRDefault="0005667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5667A" w:rsidRPr="00111692" w:rsidRDefault="0005667A" w:rsidP="00191637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05667A" w:rsidRPr="00A364DF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Витки на утримання міського кладовища та замкової гори</w:t>
            </w:r>
          </w:p>
        </w:tc>
        <w:tc>
          <w:tcPr>
            <w:tcW w:w="1417" w:type="dxa"/>
          </w:tcPr>
          <w:p w:rsidR="0005667A" w:rsidRPr="00A364DF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276" w:type="dxa"/>
          </w:tcPr>
          <w:p w:rsidR="0005667A" w:rsidRPr="00A364DF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Кошторис </w:t>
            </w:r>
          </w:p>
        </w:tc>
        <w:tc>
          <w:tcPr>
            <w:tcW w:w="2410" w:type="dxa"/>
            <w:gridSpan w:val="2"/>
          </w:tcPr>
          <w:p w:rsidR="0005667A" w:rsidRPr="00A364DF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303,505</w:t>
            </w:r>
          </w:p>
        </w:tc>
        <w:tc>
          <w:tcPr>
            <w:tcW w:w="2062" w:type="dxa"/>
            <w:gridSpan w:val="2"/>
          </w:tcPr>
          <w:p w:rsidR="0005667A" w:rsidRPr="00A364DF" w:rsidRDefault="0005667A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303,505</w:t>
            </w:r>
          </w:p>
        </w:tc>
        <w:tc>
          <w:tcPr>
            <w:tcW w:w="2785" w:type="dxa"/>
            <w:gridSpan w:val="2"/>
          </w:tcPr>
          <w:p w:rsidR="0005667A" w:rsidRPr="0005667A" w:rsidRDefault="0005667A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05667A" w:rsidRPr="00111692" w:rsidTr="00A0584E">
        <w:tc>
          <w:tcPr>
            <w:tcW w:w="506" w:type="dxa"/>
            <w:vAlign w:val="center"/>
          </w:tcPr>
          <w:p w:rsidR="0005667A" w:rsidRPr="00111692" w:rsidRDefault="0005667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417" w:type="dxa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05667A" w:rsidRPr="00111692" w:rsidRDefault="0005667A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67A" w:rsidRPr="00111692" w:rsidTr="00A0584E">
        <w:tc>
          <w:tcPr>
            <w:tcW w:w="506" w:type="dxa"/>
            <w:vAlign w:val="center"/>
          </w:tcPr>
          <w:p w:rsidR="0005667A" w:rsidRPr="00111692" w:rsidRDefault="0005667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5667A" w:rsidRPr="00111692" w:rsidRDefault="0005667A" w:rsidP="00191637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05667A" w:rsidRPr="00A364DF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Період виконання робіт </w:t>
            </w:r>
          </w:p>
        </w:tc>
        <w:tc>
          <w:tcPr>
            <w:tcW w:w="1417" w:type="dxa"/>
          </w:tcPr>
          <w:p w:rsidR="0005667A" w:rsidRPr="00A364DF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місяць</w:t>
            </w:r>
          </w:p>
        </w:tc>
        <w:tc>
          <w:tcPr>
            <w:tcW w:w="1276" w:type="dxa"/>
          </w:tcPr>
          <w:p w:rsidR="0005667A" w:rsidRPr="00A364DF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Договір</w:t>
            </w:r>
          </w:p>
        </w:tc>
        <w:tc>
          <w:tcPr>
            <w:tcW w:w="2410" w:type="dxa"/>
            <w:gridSpan w:val="2"/>
          </w:tcPr>
          <w:p w:rsidR="0005667A" w:rsidRPr="00A364DF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2062" w:type="dxa"/>
            <w:gridSpan w:val="2"/>
          </w:tcPr>
          <w:p w:rsidR="0005667A" w:rsidRPr="00A364DF" w:rsidRDefault="0005667A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2785" w:type="dxa"/>
            <w:gridSpan w:val="2"/>
          </w:tcPr>
          <w:p w:rsidR="0005667A" w:rsidRPr="0005667A" w:rsidRDefault="0005667A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05667A" w:rsidRPr="00111692" w:rsidTr="00A0584E">
        <w:tc>
          <w:tcPr>
            <w:tcW w:w="506" w:type="dxa"/>
            <w:vAlign w:val="center"/>
          </w:tcPr>
          <w:p w:rsidR="0005667A" w:rsidRPr="00111692" w:rsidRDefault="0005667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05667A" w:rsidRPr="00111692" w:rsidRDefault="0005667A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67A" w:rsidRPr="00111692" w:rsidTr="00A0584E">
        <w:tc>
          <w:tcPr>
            <w:tcW w:w="506" w:type="dxa"/>
            <w:vAlign w:val="center"/>
          </w:tcPr>
          <w:p w:rsidR="0005667A" w:rsidRPr="00111692" w:rsidRDefault="0005667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5667A" w:rsidRPr="00111692" w:rsidRDefault="0005667A" w:rsidP="00191637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05667A" w:rsidRPr="00A364DF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Середній розмір видатків на 1 місяць</w:t>
            </w:r>
          </w:p>
        </w:tc>
        <w:tc>
          <w:tcPr>
            <w:tcW w:w="1417" w:type="dxa"/>
          </w:tcPr>
          <w:p w:rsidR="0005667A" w:rsidRPr="00A364DF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276" w:type="dxa"/>
            <w:vAlign w:val="center"/>
          </w:tcPr>
          <w:p w:rsidR="0005667A" w:rsidRPr="00A364DF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Розрахунок, акти виконаних робіт</w:t>
            </w:r>
          </w:p>
        </w:tc>
        <w:tc>
          <w:tcPr>
            <w:tcW w:w="2410" w:type="dxa"/>
            <w:gridSpan w:val="2"/>
          </w:tcPr>
          <w:p w:rsidR="0005667A" w:rsidRPr="00A364DF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26,915</w:t>
            </w:r>
          </w:p>
        </w:tc>
        <w:tc>
          <w:tcPr>
            <w:tcW w:w="2062" w:type="dxa"/>
            <w:gridSpan w:val="2"/>
          </w:tcPr>
          <w:p w:rsidR="0005667A" w:rsidRPr="00A364DF" w:rsidRDefault="0005667A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26,915</w:t>
            </w:r>
          </w:p>
        </w:tc>
        <w:tc>
          <w:tcPr>
            <w:tcW w:w="2785" w:type="dxa"/>
            <w:gridSpan w:val="2"/>
          </w:tcPr>
          <w:p w:rsidR="0005667A" w:rsidRPr="0005667A" w:rsidRDefault="0005667A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05667A" w:rsidRPr="00111692" w:rsidTr="00A0584E">
        <w:trPr>
          <w:trHeight w:val="302"/>
        </w:trPr>
        <w:tc>
          <w:tcPr>
            <w:tcW w:w="506" w:type="dxa"/>
            <w:vAlign w:val="center"/>
          </w:tcPr>
          <w:p w:rsidR="0005667A" w:rsidRPr="00111692" w:rsidRDefault="0005667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2" w:type="dxa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417" w:type="dxa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05667A" w:rsidRPr="00111692" w:rsidRDefault="0005667A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05667A" w:rsidRPr="00111692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67A" w:rsidRPr="00111692" w:rsidTr="00A0584E">
        <w:tc>
          <w:tcPr>
            <w:tcW w:w="506" w:type="dxa"/>
            <w:vAlign w:val="center"/>
          </w:tcPr>
          <w:p w:rsidR="0005667A" w:rsidRPr="00111692" w:rsidRDefault="0005667A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5667A" w:rsidRPr="00111692" w:rsidRDefault="0005667A" w:rsidP="00191637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05667A" w:rsidRPr="00FE0696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Фактичні видатки у відповідності до запланованих</w:t>
            </w:r>
          </w:p>
        </w:tc>
        <w:tc>
          <w:tcPr>
            <w:tcW w:w="1417" w:type="dxa"/>
          </w:tcPr>
          <w:p w:rsidR="0005667A" w:rsidRPr="00FE0696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FE069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5667A" w:rsidRPr="00FE0696" w:rsidRDefault="0005667A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410" w:type="dxa"/>
            <w:gridSpan w:val="2"/>
          </w:tcPr>
          <w:p w:rsidR="0005667A" w:rsidRPr="008F1A6F" w:rsidRDefault="0005667A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062" w:type="dxa"/>
            <w:gridSpan w:val="2"/>
          </w:tcPr>
          <w:p w:rsidR="0005667A" w:rsidRPr="008F1A6F" w:rsidRDefault="0005667A" w:rsidP="005C5D5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  <w:gridSpan w:val="2"/>
          </w:tcPr>
          <w:p w:rsidR="0005667A" w:rsidRPr="0005667A" w:rsidRDefault="0005667A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2250C1" w:rsidRPr="00111692" w:rsidTr="00191637">
        <w:tc>
          <w:tcPr>
            <w:tcW w:w="506" w:type="dxa"/>
            <w:vAlign w:val="center"/>
          </w:tcPr>
          <w:p w:rsidR="002250C1" w:rsidRPr="00111692" w:rsidRDefault="002250C1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250C1" w:rsidRPr="00111692" w:rsidRDefault="002250C1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0316060</w:t>
            </w:r>
          </w:p>
        </w:tc>
        <w:tc>
          <w:tcPr>
            <w:tcW w:w="13352" w:type="dxa"/>
            <w:gridSpan w:val="9"/>
          </w:tcPr>
          <w:p w:rsidR="002250C1" w:rsidRPr="00111692" w:rsidRDefault="002250C1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4A4B92">
              <w:rPr>
                <w:rFonts w:ascii="Times New Roman" w:hAnsi="Times New Roman"/>
                <w:b/>
                <w:sz w:val="22"/>
                <w:szCs w:val="22"/>
              </w:rPr>
              <w:t>Завдання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Pr="004A4B92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5945A3">
              <w:rPr>
                <w:rFonts w:ascii="Times New Roman" w:hAnsi="Times New Roman"/>
                <w:b/>
                <w:sz w:val="22"/>
                <w:szCs w:val="22"/>
              </w:rPr>
              <w:t xml:space="preserve">Утримання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об’єктів </w:t>
            </w:r>
            <w:r w:rsidRPr="005945A3">
              <w:rPr>
                <w:rFonts w:ascii="Times New Roman" w:hAnsi="Times New Roman"/>
                <w:b/>
                <w:sz w:val="22"/>
                <w:szCs w:val="22"/>
              </w:rPr>
              <w:t>інфраструктури та благоустрою міста (виготовлення та встановлення табличок з назвою вулиць, поточний ремонт мереж вуличного освітлення, обслуговування фонтанів, обслуговування відео спостереження, поточний ремонт світлофорів)</w:t>
            </w:r>
          </w:p>
        </w:tc>
      </w:tr>
      <w:tr w:rsidR="002250C1" w:rsidRPr="00111692" w:rsidTr="001B0527">
        <w:trPr>
          <w:gridAfter w:val="1"/>
          <w:wAfter w:w="28" w:type="dxa"/>
        </w:trPr>
        <w:tc>
          <w:tcPr>
            <w:tcW w:w="506" w:type="dxa"/>
          </w:tcPr>
          <w:p w:rsidR="002250C1" w:rsidRPr="00111692" w:rsidRDefault="002250C1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250C1" w:rsidRPr="00111692" w:rsidRDefault="002250C1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2250C1" w:rsidRPr="00FE0696" w:rsidRDefault="002250C1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417" w:type="dxa"/>
          </w:tcPr>
          <w:p w:rsidR="002250C1" w:rsidRPr="00FE0696" w:rsidRDefault="002250C1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250C1" w:rsidRPr="00FE0696" w:rsidRDefault="002250C1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250C1" w:rsidRPr="00FE0696" w:rsidRDefault="002250C1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250C1" w:rsidRPr="00111692" w:rsidRDefault="002250C1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2250C1" w:rsidRPr="00111692" w:rsidRDefault="002250C1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Видатки на утримання інфраструктури та благоустрій міста </w:t>
            </w:r>
          </w:p>
        </w:tc>
        <w:tc>
          <w:tcPr>
            <w:tcW w:w="1417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DE3032" w:rsidRPr="00FE0696" w:rsidRDefault="00DE303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2268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382,030</w:t>
            </w:r>
          </w:p>
        </w:tc>
        <w:tc>
          <w:tcPr>
            <w:tcW w:w="2062" w:type="dxa"/>
            <w:gridSpan w:val="2"/>
          </w:tcPr>
          <w:p w:rsidR="00DE3032" w:rsidRPr="00FE0696" w:rsidRDefault="00DE3032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382,030</w:t>
            </w:r>
          </w:p>
        </w:tc>
        <w:tc>
          <w:tcPr>
            <w:tcW w:w="2785" w:type="dxa"/>
            <w:gridSpan w:val="2"/>
          </w:tcPr>
          <w:p w:rsidR="00DE3032" w:rsidRPr="00DE3032" w:rsidRDefault="00DE3032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продукту </w:t>
            </w:r>
          </w:p>
        </w:tc>
        <w:tc>
          <w:tcPr>
            <w:tcW w:w="1417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032" w:rsidRPr="00FE0696" w:rsidRDefault="00DE303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DE3032" w:rsidRPr="00FE0696" w:rsidRDefault="00DE3032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191E5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91E52">
              <w:rPr>
                <w:rFonts w:ascii="Times New Roman" w:hAnsi="Times New Roman"/>
                <w:sz w:val="22"/>
                <w:szCs w:val="22"/>
              </w:rPr>
              <w:t>Період виконання робіт</w:t>
            </w:r>
          </w:p>
        </w:tc>
        <w:tc>
          <w:tcPr>
            <w:tcW w:w="1417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місяць</w:t>
            </w:r>
          </w:p>
        </w:tc>
        <w:tc>
          <w:tcPr>
            <w:tcW w:w="1418" w:type="dxa"/>
            <w:gridSpan w:val="2"/>
            <w:vAlign w:val="center"/>
          </w:tcPr>
          <w:p w:rsidR="00DE3032" w:rsidRPr="00FE0696" w:rsidRDefault="00DE303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Договір</w:t>
            </w:r>
          </w:p>
        </w:tc>
        <w:tc>
          <w:tcPr>
            <w:tcW w:w="2268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2062" w:type="dxa"/>
            <w:gridSpan w:val="2"/>
          </w:tcPr>
          <w:p w:rsidR="00DE3032" w:rsidRPr="00FE0696" w:rsidRDefault="00DE3032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2785" w:type="dxa"/>
            <w:gridSpan w:val="2"/>
          </w:tcPr>
          <w:p w:rsidR="00DE3032" w:rsidRPr="00DE3032" w:rsidRDefault="00DE3032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032" w:rsidRPr="00FE0696" w:rsidRDefault="00DE303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DE3032" w:rsidRPr="00FE0696" w:rsidRDefault="00DE3032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Середні видатки на утримання об’єктів інфраструктури та благоустрою на 1 жителя в рік</w:t>
            </w:r>
          </w:p>
        </w:tc>
        <w:tc>
          <w:tcPr>
            <w:tcW w:w="1417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DE3032" w:rsidRPr="00FE0696" w:rsidRDefault="00DE303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43,7</w:t>
            </w:r>
          </w:p>
        </w:tc>
        <w:tc>
          <w:tcPr>
            <w:tcW w:w="2062" w:type="dxa"/>
            <w:gridSpan w:val="2"/>
          </w:tcPr>
          <w:p w:rsidR="00DE3032" w:rsidRPr="00FE0696" w:rsidRDefault="00DE3032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43,7</w:t>
            </w:r>
          </w:p>
        </w:tc>
        <w:tc>
          <w:tcPr>
            <w:tcW w:w="2785" w:type="dxa"/>
            <w:gridSpan w:val="2"/>
          </w:tcPr>
          <w:p w:rsidR="00DE3032" w:rsidRPr="00DE3032" w:rsidRDefault="00DE3032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якості </w:t>
            </w:r>
          </w:p>
        </w:tc>
        <w:tc>
          <w:tcPr>
            <w:tcW w:w="1417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3032" w:rsidRPr="00FE0696" w:rsidRDefault="00DE303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DE3032" w:rsidRPr="00FE0696" w:rsidRDefault="00DE3032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032" w:rsidRPr="00111692" w:rsidTr="008E2DC0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проведених робіт у відповідності до запланованих</w:t>
            </w:r>
          </w:p>
        </w:tc>
        <w:tc>
          <w:tcPr>
            <w:tcW w:w="1417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  <w:vAlign w:val="center"/>
          </w:tcPr>
          <w:p w:rsidR="00DE3032" w:rsidRPr="00B77F6F" w:rsidRDefault="00DE3032" w:rsidP="001B052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062" w:type="dxa"/>
            <w:gridSpan w:val="2"/>
            <w:vAlign w:val="center"/>
          </w:tcPr>
          <w:p w:rsidR="00DE3032" w:rsidRPr="00B77F6F" w:rsidRDefault="00DE3032" w:rsidP="005C5D5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  <w:gridSpan w:val="2"/>
          </w:tcPr>
          <w:p w:rsidR="00DE3032" w:rsidRPr="00DE3032" w:rsidRDefault="00DE3032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559E6" w:rsidRPr="00111692" w:rsidTr="00191637">
        <w:tc>
          <w:tcPr>
            <w:tcW w:w="506" w:type="dxa"/>
          </w:tcPr>
          <w:p w:rsidR="008559E6" w:rsidRPr="00111692" w:rsidRDefault="008559E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559E6" w:rsidRPr="00111692" w:rsidRDefault="008559E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9"/>
          </w:tcPr>
          <w:p w:rsidR="008559E6" w:rsidRPr="00111692" w:rsidRDefault="008559E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3: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Догляд за зеленими зонами  </w:t>
            </w:r>
          </w:p>
        </w:tc>
      </w:tr>
      <w:tr w:rsidR="008559E6" w:rsidRPr="00111692" w:rsidTr="001B0527">
        <w:tc>
          <w:tcPr>
            <w:tcW w:w="506" w:type="dxa"/>
          </w:tcPr>
          <w:p w:rsidR="008559E6" w:rsidRPr="00111692" w:rsidRDefault="008559E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559E6" w:rsidRPr="00111692" w:rsidRDefault="008559E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559E6" w:rsidRPr="00FE0696" w:rsidRDefault="008559E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417" w:type="dxa"/>
          </w:tcPr>
          <w:p w:rsidR="008559E6" w:rsidRPr="00111692" w:rsidRDefault="008559E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559E6" w:rsidRPr="00111692" w:rsidRDefault="008559E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59E6" w:rsidRPr="00111692" w:rsidRDefault="008559E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8559E6" w:rsidRPr="00111692" w:rsidRDefault="008559E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8559E6" w:rsidRPr="00111692" w:rsidRDefault="008559E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032" w:rsidRPr="00111692" w:rsidTr="0019163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Видатки на озеленення </w:t>
            </w:r>
          </w:p>
        </w:tc>
        <w:tc>
          <w:tcPr>
            <w:tcW w:w="1417" w:type="dxa"/>
          </w:tcPr>
          <w:p w:rsidR="00DE303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DE3032" w:rsidRDefault="00DE303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2268" w:type="dxa"/>
          </w:tcPr>
          <w:p w:rsidR="00DE303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51,971</w:t>
            </w:r>
          </w:p>
        </w:tc>
        <w:tc>
          <w:tcPr>
            <w:tcW w:w="2062" w:type="dxa"/>
            <w:gridSpan w:val="2"/>
          </w:tcPr>
          <w:p w:rsidR="00DE3032" w:rsidRDefault="00DE3032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51,971</w:t>
            </w:r>
          </w:p>
        </w:tc>
        <w:tc>
          <w:tcPr>
            <w:tcW w:w="2785" w:type="dxa"/>
            <w:gridSpan w:val="2"/>
          </w:tcPr>
          <w:p w:rsidR="00DE3032" w:rsidRPr="00DE3032" w:rsidRDefault="00DE3032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продукту </w:t>
            </w:r>
          </w:p>
        </w:tc>
        <w:tc>
          <w:tcPr>
            <w:tcW w:w="1417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DE3032" w:rsidRPr="00111692" w:rsidRDefault="00DE3032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032" w:rsidRPr="00111692" w:rsidTr="0019163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Загальна площа зелених зон</w:t>
            </w:r>
          </w:p>
        </w:tc>
        <w:tc>
          <w:tcPr>
            <w:tcW w:w="1417" w:type="dxa"/>
          </w:tcPr>
          <w:p w:rsidR="00DE303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E3032" w:rsidRDefault="00DE303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</w:t>
            </w:r>
          </w:p>
        </w:tc>
        <w:tc>
          <w:tcPr>
            <w:tcW w:w="2268" w:type="dxa"/>
          </w:tcPr>
          <w:p w:rsidR="00DE303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22,955</w:t>
            </w:r>
          </w:p>
        </w:tc>
        <w:tc>
          <w:tcPr>
            <w:tcW w:w="2062" w:type="dxa"/>
            <w:gridSpan w:val="2"/>
          </w:tcPr>
          <w:p w:rsidR="00DE3032" w:rsidRDefault="00DE3032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22,955</w:t>
            </w:r>
          </w:p>
        </w:tc>
        <w:tc>
          <w:tcPr>
            <w:tcW w:w="2785" w:type="dxa"/>
            <w:gridSpan w:val="2"/>
          </w:tcPr>
          <w:p w:rsidR="00DE3032" w:rsidRPr="00DE3032" w:rsidRDefault="00DE3032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DE3032" w:rsidRPr="00111692" w:rsidRDefault="00DE3032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032" w:rsidRPr="00111692" w:rsidTr="00F5143E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Середні витрати на один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DE3032" w:rsidRDefault="00DE3032" w:rsidP="002C60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DE3032" w:rsidRDefault="00DE3032" w:rsidP="002C60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DE3032" w:rsidRDefault="00DE3032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0,00094</w:t>
            </w:r>
          </w:p>
        </w:tc>
        <w:tc>
          <w:tcPr>
            <w:tcW w:w="2062" w:type="dxa"/>
            <w:gridSpan w:val="2"/>
          </w:tcPr>
          <w:p w:rsidR="00DE3032" w:rsidRDefault="00DE3032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0,00094</w:t>
            </w:r>
          </w:p>
        </w:tc>
        <w:tc>
          <w:tcPr>
            <w:tcW w:w="2785" w:type="dxa"/>
            <w:gridSpan w:val="2"/>
          </w:tcPr>
          <w:p w:rsidR="00DE3032" w:rsidRPr="00DE3032" w:rsidRDefault="00DE3032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якості </w:t>
            </w:r>
          </w:p>
        </w:tc>
        <w:tc>
          <w:tcPr>
            <w:tcW w:w="1417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DE3032" w:rsidRPr="00111692" w:rsidRDefault="00DE3032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032" w:rsidRPr="00111692" w:rsidTr="0019163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виконаних робіт у відповідності до запланованих</w:t>
            </w:r>
          </w:p>
        </w:tc>
        <w:tc>
          <w:tcPr>
            <w:tcW w:w="1417" w:type="dxa"/>
          </w:tcPr>
          <w:p w:rsidR="00DE303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DE3032" w:rsidRDefault="00DE303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DE3032" w:rsidRPr="00B162CB" w:rsidRDefault="00DE3032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062" w:type="dxa"/>
            <w:gridSpan w:val="2"/>
          </w:tcPr>
          <w:p w:rsidR="00DE3032" w:rsidRPr="00B162CB" w:rsidRDefault="00DE3032" w:rsidP="005C5D5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  <w:gridSpan w:val="2"/>
          </w:tcPr>
          <w:p w:rsidR="00DE3032" w:rsidRPr="00DE3032" w:rsidRDefault="00DE3032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E3032" w:rsidRPr="00111692" w:rsidTr="0019163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9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4: Поховання одиноких невідомих</w:t>
            </w: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417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4033" w:rsidRPr="00111692" w:rsidTr="00191637">
        <w:tc>
          <w:tcPr>
            <w:tcW w:w="506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84033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Видатки на поховання одиноких невідомих</w:t>
            </w:r>
          </w:p>
        </w:tc>
        <w:tc>
          <w:tcPr>
            <w:tcW w:w="1417" w:type="dxa"/>
          </w:tcPr>
          <w:p w:rsidR="00984033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984033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Розрахунок, факт 2016 р.</w:t>
            </w:r>
          </w:p>
        </w:tc>
        <w:tc>
          <w:tcPr>
            <w:tcW w:w="2268" w:type="dxa"/>
          </w:tcPr>
          <w:p w:rsidR="00984033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43,790</w:t>
            </w:r>
          </w:p>
        </w:tc>
        <w:tc>
          <w:tcPr>
            <w:tcW w:w="2062" w:type="dxa"/>
            <w:gridSpan w:val="2"/>
          </w:tcPr>
          <w:p w:rsidR="00984033" w:rsidRDefault="00984033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43,790</w:t>
            </w:r>
          </w:p>
        </w:tc>
        <w:tc>
          <w:tcPr>
            <w:tcW w:w="2785" w:type="dxa"/>
            <w:gridSpan w:val="2"/>
          </w:tcPr>
          <w:p w:rsidR="00984033" w:rsidRPr="00984033" w:rsidRDefault="00984033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984033" w:rsidRPr="00111692" w:rsidTr="001B0527">
        <w:tc>
          <w:tcPr>
            <w:tcW w:w="506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84033" w:rsidRPr="00FE0696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продукту </w:t>
            </w:r>
          </w:p>
        </w:tc>
        <w:tc>
          <w:tcPr>
            <w:tcW w:w="1417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984033" w:rsidRPr="00111692" w:rsidRDefault="00984033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4033" w:rsidRPr="00111692" w:rsidTr="00191637">
        <w:tc>
          <w:tcPr>
            <w:tcW w:w="506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84033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поховань</w:t>
            </w:r>
          </w:p>
        </w:tc>
        <w:tc>
          <w:tcPr>
            <w:tcW w:w="1417" w:type="dxa"/>
          </w:tcPr>
          <w:p w:rsidR="00984033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418" w:type="dxa"/>
            <w:gridSpan w:val="2"/>
            <w:vAlign w:val="center"/>
          </w:tcPr>
          <w:p w:rsidR="00984033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наданих послуг</w:t>
            </w:r>
          </w:p>
        </w:tc>
        <w:tc>
          <w:tcPr>
            <w:tcW w:w="2268" w:type="dxa"/>
          </w:tcPr>
          <w:p w:rsidR="00984033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15,000</w:t>
            </w:r>
          </w:p>
        </w:tc>
        <w:tc>
          <w:tcPr>
            <w:tcW w:w="2062" w:type="dxa"/>
            <w:gridSpan w:val="2"/>
          </w:tcPr>
          <w:p w:rsidR="00984033" w:rsidRDefault="00984033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15,000</w:t>
            </w:r>
          </w:p>
        </w:tc>
        <w:tc>
          <w:tcPr>
            <w:tcW w:w="2785" w:type="dxa"/>
            <w:gridSpan w:val="2"/>
          </w:tcPr>
          <w:p w:rsidR="00984033" w:rsidRPr="00984033" w:rsidRDefault="00984033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984033" w:rsidRPr="00111692" w:rsidTr="001B0527">
        <w:tc>
          <w:tcPr>
            <w:tcW w:w="506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84033" w:rsidRPr="00FE0696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984033" w:rsidRPr="00111692" w:rsidRDefault="00984033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4033" w:rsidRPr="00111692" w:rsidTr="00191637">
        <w:tc>
          <w:tcPr>
            <w:tcW w:w="506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84033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Середня вартість одного поховання</w:t>
            </w:r>
          </w:p>
        </w:tc>
        <w:tc>
          <w:tcPr>
            <w:tcW w:w="1417" w:type="dxa"/>
          </w:tcPr>
          <w:p w:rsidR="00984033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984033" w:rsidRDefault="00984033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МВК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розрахунок</w:t>
            </w:r>
          </w:p>
        </w:tc>
        <w:tc>
          <w:tcPr>
            <w:tcW w:w="2268" w:type="dxa"/>
          </w:tcPr>
          <w:p w:rsidR="00984033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2062" w:type="dxa"/>
            <w:gridSpan w:val="2"/>
          </w:tcPr>
          <w:p w:rsidR="00984033" w:rsidRDefault="00984033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2785" w:type="dxa"/>
            <w:gridSpan w:val="2"/>
          </w:tcPr>
          <w:p w:rsidR="00984033" w:rsidRPr="00984033" w:rsidRDefault="00984033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984033" w:rsidRPr="00111692" w:rsidTr="001B0527">
        <w:tc>
          <w:tcPr>
            <w:tcW w:w="506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84033" w:rsidRPr="00FE0696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якості </w:t>
            </w:r>
          </w:p>
        </w:tc>
        <w:tc>
          <w:tcPr>
            <w:tcW w:w="1417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984033" w:rsidRPr="00111692" w:rsidRDefault="00984033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4033" w:rsidRPr="00111692" w:rsidTr="00191637">
        <w:tc>
          <w:tcPr>
            <w:tcW w:w="506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984033" w:rsidRPr="00111692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84033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своєчасно наданих послуг</w:t>
            </w:r>
          </w:p>
        </w:tc>
        <w:tc>
          <w:tcPr>
            <w:tcW w:w="1417" w:type="dxa"/>
          </w:tcPr>
          <w:p w:rsidR="00984033" w:rsidRDefault="00984033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984033" w:rsidRDefault="00984033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984033" w:rsidRPr="00B162CB" w:rsidRDefault="00984033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062" w:type="dxa"/>
            <w:gridSpan w:val="2"/>
          </w:tcPr>
          <w:p w:rsidR="00984033" w:rsidRPr="00B162CB" w:rsidRDefault="00984033" w:rsidP="005C5D5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  <w:gridSpan w:val="2"/>
          </w:tcPr>
          <w:p w:rsidR="00984033" w:rsidRPr="00984033" w:rsidRDefault="00984033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E3032" w:rsidRPr="00111692" w:rsidTr="0019163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9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5: Оплата за електроенергію вуличного освітлення</w:t>
            </w: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417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5DE9" w:rsidRPr="00111692" w:rsidTr="00191637">
        <w:tc>
          <w:tcPr>
            <w:tcW w:w="506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DE9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оплату за використану електроенергію</w:t>
            </w:r>
          </w:p>
        </w:tc>
        <w:tc>
          <w:tcPr>
            <w:tcW w:w="1417" w:type="dxa"/>
          </w:tcPr>
          <w:p w:rsidR="00475DE9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475DE9" w:rsidRDefault="00475DE9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475DE9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1442,743</w:t>
            </w:r>
          </w:p>
        </w:tc>
        <w:tc>
          <w:tcPr>
            <w:tcW w:w="2062" w:type="dxa"/>
            <w:gridSpan w:val="2"/>
          </w:tcPr>
          <w:p w:rsidR="00475DE9" w:rsidRDefault="00475DE9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1442,743</w:t>
            </w:r>
          </w:p>
        </w:tc>
        <w:tc>
          <w:tcPr>
            <w:tcW w:w="2785" w:type="dxa"/>
            <w:gridSpan w:val="2"/>
          </w:tcPr>
          <w:p w:rsidR="00475DE9" w:rsidRPr="00475DE9" w:rsidRDefault="00475DE9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475DE9" w:rsidRPr="00111692" w:rsidTr="001B0527">
        <w:tc>
          <w:tcPr>
            <w:tcW w:w="506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DE9" w:rsidRPr="00FE0696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продукту </w:t>
            </w:r>
          </w:p>
        </w:tc>
        <w:tc>
          <w:tcPr>
            <w:tcW w:w="1417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475DE9" w:rsidRPr="00111692" w:rsidRDefault="00475DE9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5DE9" w:rsidRPr="00111692" w:rsidTr="00191637">
        <w:tc>
          <w:tcPr>
            <w:tcW w:w="506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DE9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кВт спожитої електроенергії </w:t>
            </w:r>
          </w:p>
        </w:tc>
        <w:tc>
          <w:tcPr>
            <w:tcW w:w="1417" w:type="dxa"/>
          </w:tcPr>
          <w:p w:rsidR="00475DE9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1418" w:type="dxa"/>
            <w:gridSpan w:val="2"/>
            <w:vAlign w:val="center"/>
          </w:tcPr>
          <w:p w:rsidR="00475DE9" w:rsidRDefault="00475DE9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Розрахунки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РЕС</w:t>
            </w:r>
            <w:proofErr w:type="spellEnd"/>
          </w:p>
        </w:tc>
        <w:tc>
          <w:tcPr>
            <w:tcW w:w="2268" w:type="dxa"/>
          </w:tcPr>
          <w:p w:rsidR="00475DE9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507,614</w:t>
            </w:r>
          </w:p>
        </w:tc>
        <w:tc>
          <w:tcPr>
            <w:tcW w:w="2062" w:type="dxa"/>
            <w:gridSpan w:val="2"/>
          </w:tcPr>
          <w:p w:rsidR="00475DE9" w:rsidRDefault="00475DE9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507,614</w:t>
            </w:r>
          </w:p>
        </w:tc>
        <w:tc>
          <w:tcPr>
            <w:tcW w:w="2785" w:type="dxa"/>
            <w:gridSpan w:val="2"/>
          </w:tcPr>
          <w:p w:rsidR="00475DE9" w:rsidRPr="00475DE9" w:rsidRDefault="00475DE9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475DE9" w:rsidRPr="00111692" w:rsidTr="001B0527">
        <w:tc>
          <w:tcPr>
            <w:tcW w:w="506" w:type="dxa"/>
          </w:tcPr>
          <w:p w:rsidR="00475DE9" w:rsidRPr="00EE7BA9" w:rsidRDefault="00475DE9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DE9" w:rsidRPr="00FE0696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475DE9" w:rsidRPr="00111692" w:rsidRDefault="00475DE9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5DE9" w:rsidRPr="00111692" w:rsidTr="00191637">
        <w:tc>
          <w:tcPr>
            <w:tcW w:w="506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DE9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Середня вартість спожитої електроенергії кВт</w:t>
            </w:r>
          </w:p>
        </w:tc>
        <w:tc>
          <w:tcPr>
            <w:tcW w:w="1417" w:type="dxa"/>
          </w:tcPr>
          <w:p w:rsidR="00475DE9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грн./кВт</w:t>
            </w:r>
          </w:p>
        </w:tc>
        <w:tc>
          <w:tcPr>
            <w:tcW w:w="1418" w:type="dxa"/>
            <w:gridSpan w:val="2"/>
            <w:vAlign w:val="center"/>
          </w:tcPr>
          <w:p w:rsidR="00475DE9" w:rsidRDefault="00475DE9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Розрахунки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РЕС</w:t>
            </w:r>
            <w:proofErr w:type="spellEnd"/>
          </w:p>
        </w:tc>
        <w:tc>
          <w:tcPr>
            <w:tcW w:w="2268" w:type="dxa"/>
          </w:tcPr>
          <w:p w:rsidR="00475DE9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2,364</w:t>
            </w:r>
          </w:p>
        </w:tc>
        <w:tc>
          <w:tcPr>
            <w:tcW w:w="2062" w:type="dxa"/>
            <w:gridSpan w:val="2"/>
          </w:tcPr>
          <w:p w:rsidR="00475DE9" w:rsidRDefault="00475DE9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2,364</w:t>
            </w:r>
          </w:p>
        </w:tc>
        <w:tc>
          <w:tcPr>
            <w:tcW w:w="2785" w:type="dxa"/>
            <w:gridSpan w:val="2"/>
          </w:tcPr>
          <w:p w:rsidR="00475DE9" w:rsidRPr="00475DE9" w:rsidRDefault="00475DE9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475DE9" w:rsidRPr="00111692" w:rsidTr="001B0527">
        <w:tc>
          <w:tcPr>
            <w:tcW w:w="506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DE9" w:rsidRPr="00FE0696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якості </w:t>
            </w:r>
          </w:p>
        </w:tc>
        <w:tc>
          <w:tcPr>
            <w:tcW w:w="1417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475DE9" w:rsidRPr="00111692" w:rsidRDefault="00475DE9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5DE9" w:rsidRPr="00111692" w:rsidTr="00191637">
        <w:tc>
          <w:tcPr>
            <w:tcW w:w="506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75DE9" w:rsidRPr="00111692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DE9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розрахунку за електроенергію у відповідності до запланованого</w:t>
            </w:r>
          </w:p>
        </w:tc>
        <w:tc>
          <w:tcPr>
            <w:tcW w:w="1417" w:type="dxa"/>
          </w:tcPr>
          <w:p w:rsidR="00475DE9" w:rsidRDefault="00475DE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%:</w:t>
            </w:r>
          </w:p>
        </w:tc>
        <w:tc>
          <w:tcPr>
            <w:tcW w:w="1418" w:type="dxa"/>
            <w:gridSpan w:val="2"/>
            <w:vAlign w:val="center"/>
          </w:tcPr>
          <w:p w:rsidR="00475DE9" w:rsidRDefault="00475DE9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475DE9" w:rsidRPr="00EE7BA9" w:rsidRDefault="00475DE9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062" w:type="dxa"/>
            <w:gridSpan w:val="2"/>
          </w:tcPr>
          <w:p w:rsidR="00475DE9" w:rsidRPr="00EE7BA9" w:rsidRDefault="00475DE9" w:rsidP="005C5D5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  <w:gridSpan w:val="2"/>
          </w:tcPr>
          <w:p w:rsidR="00475DE9" w:rsidRPr="00475DE9" w:rsidRDefault="00475DE9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E3032" w:rsidRPr="00111692" w:rsidTr="0019163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9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FF7F69">
              <w:rPr>
                <w:rFonts w:ascii="Times New Roman" w:hAnsi="Times New Roman"/>
                <w:b/>
                <w:sz w:val="22"/>
                <w:szCs w:val="22"/>
              </w:rPr>
              <w:t>Завдання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6: Дератизація</w:t>
            </w: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417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0B39" w:rsidRPr="00111692" w:rsidTr="00191637">
        <w:tc>
          <w:tcPr>
            <w:tcW w:w="506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D0B39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на проведення дератизації </w:t>
            </w:r>
          </w:p>
        </w:tc>
        <w:tc>
          <w:tcPr>
            <w:tcW w:w="1417" w:type="dxa"/>
          </w:tcPr>
          <w:p w:rsidR="00BD0B39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BD0B39" w:rsidRDefault="00BD0B39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обстеження та виконаних робіт</w:t>
            </w:r>
          </w:p>
        </w:tc>
        <w:tc>
          <w:tcPr>
            <w:tcW w:w="2268" w:type="dxa"/>
          </w:tcPr>
          <w:p w:rsidR="00BD0B39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  <w:tc>
          <w:tcPr>
            <w:tcW w:w="2062" w:type="dxa"/>
            <w:gridSpan w:val="2"/>
          </w:tcPr>
          <w:p w:rsidR="00BD0B39" w:rsidRDefault="00BD0B39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  <w:tc>
          <w:tcPr>
            <w:tcW w:w="2785" w:type="dxa"/>
            <w:gridSpan w:val="2"/>
          </w:tcPr>
          <w:p w:rsidR="00BD0B39" w:rsidRPr="00A279D6" w:rsidRDefault="00A279D6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D0B39" w:rsidRPr="00111692" w:rsidTr="001B0527">
        <w:tc>
          <w:tcPr>
            <w:tcW w:w="506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D0B39" w:rsidRPr="00FE0696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продукту </w:t>
            </w:r>
          </w:p>
        </w:tc>
        <w:tc>
          <w:tcPr>
            <w:tcW w:w="1417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BD0B39" w:rsidRPr="00111692" w:rsidRDefault="00BD0B39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0B39" w:rsidRPr="00111692" w:rsidTr="00191637">
        <w:tc>
          <w:tcPr>
            <w:tcW w:w="506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D0B39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 берегів річок, підвальних приміщень, підтоплених вулиць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 яких планується провести дератизацію</w:t>
            </w:r>
          </w:p>
        </w:tc>
        <w:tc>
          <w:tcPr>
            <w:tcW w:w="1417" w:type="dxa"/>
          </w:tcPr>
          <w:p w:rsidR="00BD0B39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кв.м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BD0B39" w:rsidRDefault="00BD0B39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BD0B39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1333,333</w:t>
            </w:r>
          </w:p>
        </w:tc>
        <w:tc>
          <w:tcPr>
            <w:tcW w:w="2062" w:type="dxa"/>
            <w:gridSpan w:val="2"/>
          </w:tcPr>
          <w:p w:rsidR="00BD0B39" w:rsidRDefault="00BD0B39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1333,333</w:t>
            </w:r>
          </w:p>
        </w:tc>
        <w:tc>
          <w:tcPr>
            <w:tcW w:w="2785" w:type="dxa"/>
            <w:gridSpan w:val="2"/>
          </w:tcPr>
          <w:p w:rsidR="00BD0B39" w:rsidRPr="00A279D6" w:rsidRDefault="00A279D6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D0B39" w:rsidRPr="00111692" w:rsidTr="001B0527">
        <w:tc>
          <w:tcPr>
            <w:tcW w:w="506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D0B39" w:rsidRPr="00FE0696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BD0B39" w:rsidRPr="00111692" w:rsidRDefault="00BD0B39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0B39" w:rsidRPr="00111692" w:rsidTr="00191637">
        <w:tc>
          <w:tcPr>
            <w:tcW w:w="506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D0B39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Середні витрати на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BD0B39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BD0B39" w:rsidRDefault="00BD0B39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BD0B39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0,0015</w:t>
            </w:r>
          </w:p>
        </w:tc>
        <w:tc>
          <w:tcPr>
            <w:tcW w:w="2062" w:type="dxa"/>
            <w:gridSpan w:val="2"/>
          </w:tcPr>
          <w:p w:rsidR="00BD0B39" w:rsidRDefault="00BD0B39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0,0015</w:t>
            </w:r>
          </w:p>
        </w:tc>
        <w:tc>
          <w:tcPr>
            <w:tcW w:w="2785" w:type="dxa"/>
            <w:gridSpan w:val="2"/>
          </w:tcPr>
          <w:p w:rsidR="00BD0B39" w:rsidRPr="00A279D6" w:rsidRDefault="00A279D6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D0B39" w:rsidRPr="00111692" w:rsidTr="001B0527">
        <w:tc>
          <w:tcPr>
            <w:tcW w:w="506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D0B39" w:rsidRPr="00FE0696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якості </w:t>
            </w:r>
          </w:p>
        </w:tc>
        <w:tc>
          <w:tcPr>
            <w:tcW w:w="1417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BD0B39" w:rsidRPr="00111692" w:rsidRDefault="00BD0B39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0B39" w:rsidRPr="00111692" w:rsidTr="00191637">
        <w:tc>
          <w:tcPr>
            <w:tcW w:w="506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D0B39" w:rsidRPr="00111692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D0B39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проведеної роботи по дератизації у відповідності до запланованої</w:t>
            </w:r>
          </w:p>
        </w:tc>
        <w:tc>
          <w:tcPr>
            <w:tcW w:w="1417" w:type="dxa"/>
          </w:tcPr>
          <w:p w:rsidR="00BD0B39" w:rsidRDefault="00BD0B39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BD0B39" w:rsidRDefault="00BD0B39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</w:t>
            </w:r>
          </w:p>
        </w:tc>
        <w:tc>
          <w:tcPr>
            <w:tcW w:w="2268" w:type="dxa"/>
          </w:tcPr>
          <w:p w:rsidR="00BD0B39" w:rsidRPr="00B162CB" w:rsidRDefault="00BD0B39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062" w:type="dxa"/>
            <w:gridSpan w:val="2"/>
          </w:tcPr>
          <w:p w:rsidR="00BD0B39" w:rsidRPr="00B162CB" w:rsidRDefault="00BD0B39" w:rsidP="005C5D5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  <w:gridSpan w:val="2"/>
          </w:tcPr>
          <w:p w:rsidR="00BD0B39" w:rsidRPr="00A279D6" w:rsidRDefault="00A279D6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E3032" w:rsidRPr="00111692" w:rsidTr="0019163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9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2D234A">
              <w:rPr>
                <w:rFonts w:ascii="Times New Roman" w:hAnsi="Times New Roman"/>
                <w:b/>
                <w:sz w:val="22"/>
                <w:szCs w:val="22"/>
              </w:rPr>
              <w:t>Завдання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7</w:t>
            </w:r>
            <w:r w:rsidRPr="002D234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Прочистка русла поточка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Млиновиця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на ділянці від вул.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Воз</w:t>
            </w:r>
            <w:proofErr w:type="spellEnd"/>
            <w:r w:rsidRPr="00D8796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єднання до вул. М.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Кречки</w:t>
            </w:r>
            <w:proofErr w:type="spellEnd"/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417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79D6" w:rsidRPr="00111692" w:rsidTr="00191637">
        <w:tc>
          <w:tcPr>
            <w:tcW w:w="506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79D6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Зрубування чагарників і дрібнолісся та очищення русла потічка від наносів вручну</w:t>
            </w:r>
          </w:p>
        </w:tc>
        <w:tc>
          <w:tcPr>
            <w:tcW w:w="1417" w:type="dxa"/>
          </w:tcPr>
          <w:p w:rsidR="00A279D6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A279D6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2268" w:type="dxa"/>
          </w:tcPr>
          <w:p w:rsidR="00A279D6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198,000</w:t>
            </w:r>
          </w:p>
        </w:tc>
        <w:tc>
          <w:tcPr>
            <w:tcW w:w="2062" w:type="dxa"/>
            <w:gridSpan w:val="2"/>
          </w:tcPr>
          <w:p w:rsidR="00A279D6" w:rsidRDefault="00A279D6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198,000</w:t>
            </w:r>
          </w:p>
        </w:tc>
        <w:tc>
          <w:tcPr>
            <w:tcW w:w="2785" w:type="dxa"/>
            <w:gridSpan w:val="2"/>
          </w:tcPr>
          <w:p w:rsidR="00A279D6" w:rsidRPr="00A279D6" w:rsidRDefault="00A279D6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A279D6" w:rsidRPr="00111692" w:rsidTr="001B0527">
        <w:tc>
          <w:tcPr>
            <w:tcW w:w="506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79D6" w:rsidRPr="00FE0696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продукту </w:t>
            </w:r>
          </w:p>
        </w:tc>
        <w:tc>
          <w:tcPr>
            <w:tcW w:w="1417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A279D6" w:rsidRPr="00111692" w:rsidRDefault="00A279D6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79D6" w:rsidRPr="00111692" w:rsidTr="00191637">
        <w:tc>
          <w:tcPr>
            <w:tcW w:w="506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79D6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 прочистки русла</w:t>
            </w:r>
          </w:p>
        </w:tc>
        <w:tc>
          <w:tcPr>
            <w:tcW w:w="1417" w:type="dxa"/>
          </w:tcPr>
          <w:p w:rsidR="00A279D6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A279D6" w:rsidRDefault="00A279D6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A279D6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400,000</w:t>
            </w:r>
          </w:p>
        </w:tc>
        <w:tc>
          <w:tcPr>
            <w:tcW w:w="2062" w:type="dxa"/>
            <w:gridSpan w:val="2"/>
          </w:tcPr>
          <w:p w:rsidR="00A279D6" w:rsidRDefault="00A279D6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400,000</w:t>
            </w:r>
          </w:p>
        </w:tc>
        <w:tc>
          <w:tcPr>
            <w:tcW w:w="2785" w:type="dxa"/>
            <w:gridSpan w:val="2"/>
          </w:tcPr>
          <w:p w:rsidR="00A279D6" w:rsidRPr="00A279D6" w:rsidRDefault="00A279D6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A279D6" w:rsidRPr="00111692" w:rsidTr="001B0527">
        <w:tc>
          <w:tcPr>
            <w:tcW w:w="506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79D6" w:rsidRPr="00FE0696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A279D6" w:rsidRPr="00111692" w:rsidRDefault="00A279D6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79D6" w:rsidRPr="00111692" w:rsidTr="00191637">
        <w:tc>
          <w:tcPr>
            <w:tcW w:w="506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79D6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на поточний ремонт одного  об’єкту </w:t>
            </w:r>
          </w:p>
        </w:tc>
        <w:tc>
          <w:tcPr>
            <w:tcW w:w="1417" w:type="dxa"/>
          </w:tcPr>
          <w:p w:rsidR="00A279D6" w:rsidRPr="002D234A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A279D6" w:rsidRDefault="00A279D6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A279D6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198,000</w:t>
            </w:r>
          </w:p>
        </w:tc>
        <w:tc>
          <w:tcPr>
            <w:tcW w:w="2062" w:type="dxa"/>
            <w:gridSpan w:val="2"/>
          </w:tcPr>
          <w:p w:rsidR="00A279D6" w:rsidRDefault="00A279D6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198,000</w:t>
            </w:r>
          </w:p>
        </w:tc>
        <w:tc>
          <w:tcPr>
            <w:tcW w:w="2785" w:type="dxa"/>
            <w:gridSpan w:val="2"/>
          </w:tcPr>
          <w:p w:rsidR="00A279D6" w:rsidRPr="00A279D6" w:rsidRDefault="00A279D6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A279D6" w:rsidRPr="00111692" w:rsidTr="001B0527">
        <w:tc>
          <w:tcPr>
            <w:tcW w:w="506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79D6" w:rsidRPr="00FE0696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якості </w:t>
            </w:r>
          </w:p>
        </w:tc>
        <w:tc>
          <w:tcPr>
            <w:tcW w:w="1417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A279D6" w:rsidRPr="00111692" w:rsidRDefault="00A279D6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79D6" w:rsidRPr="00111692" w:rsidTr="00191637">
        <w:tc>
          <w:tcPr>
            <w:tcW w:w="506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279D6" w:rsidRPr="00111692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79D6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1417" w:type="dxa"/>
          </w:tcPr>
          <w:p w:rsidR="00A279D6" w:rsidRPr="002D234A" w:rsidRDefault="00A279D6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A279D6" w:rsidRDefault="00A279D6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A279D6" w:rsidRPr="00B162CB" w:rsidRDefault="00A279D6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062" w:type="dxa"/>
            <w:gridSpan w:val="2"/>
          </w:tcPr>
          <w:p w:rsidR="00A279D6" w:rsidRPr="00B162CB" w:rsidRDefault="00A279D6" w:rsidP="005C5D5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  <w:gridSpan w:val="2"/>
          </w:tcPr>
          <w:p w:rsidR="00A279D6" w:rsidRPr="00A279D6" w:rsidRDefault="00A279D6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E3032" w:rsidRPr="00111692" w:rsidTr="0019163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9"/>
          </w:tcPr>
          <w:p w:rsidR="00DE3032" w:rsidRPr="00B05ABC" w:rsidRDefault="00DE3032" w:rsidP="00191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9: Прочистка зливової каналізації</w:t>
            </w: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417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2CF" w:rsidRPr="00111692" w:rsidTr="00191637">
        <w:tc>
          <w:tcPr>
            <w:tcW w:w="506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7142CF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прочистку зливової каналізації</w:t>
            </w:r>
          </w:p>
        </w:tc>
        <w:tc>
          <w:tcPr>
            <w:tcW w:w="1417" w:type="dxa"/>
          </w:tcPr>
          <w:p w:rsidR="007142CF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7142CF" w:rsidRDefault="007142CF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виконаних робіт</w:t>
            </w:r>
          </w:p>
        </w:tc>
        <w:tc>
          <w:tcPr>
            <w:tcW w:w="2268" w:type="dxa"/>
          </w:tcPr>
          <w:p w:rsidR="007142CF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44,995</w:t>
            </w:r>
          </w:p>
        </w:tc>
        <w:tc>
          <w:tcPr>
            <w:tcW w:w="2062" w:type="dxa"/>
            <w:gridSpan w:val="2"/>
          </w:tcPr>
          <w:p w:rsidR="007142CF" w:rsidRDefault="007142CF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44,995</w:t>
            </w:r>
          </w:p>
        </w:tc>
        <w:tc>
          <w:tcPr>
            <w:tcW w:w="2785" w:type="dxa"/>
            <w:gridSpan w:val="2"/>
          </w:tcPr>
          <w:p w:rsidR="007142CF" w:rsidRPr="007142CF" w:rsidRDefault="007142CF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7142CF" w:rsidRPr="00111692" w:rsidTr="001B0527">
        <w:tc>
          <w:tcPr>
            <w:tcW w:w="506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7142CF" w:rsidRPr="00FE0696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продукту </w:t>
            </w:r>
          </w:p>
        </w:tc>
        <w:tc>
          <w:tcPr>
            <w:tcW w:w="1417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7142CF" w:rsidRPr="00111692" w:rsidRDefault="007142CF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2CF" w:rsidRPr="00111692" w:rsidTr="00191637">
        <w:tc>
          <w:tcPr>
            <w:tcW w:w="506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7142CF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зливоприймальних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колодязів </w:t>
            </w:r>
          </w:p>
        </w:tc>
        <w:tc>
          <w:tcPr>
            <w:tcW w:w="1417" w:type="dxa"/>
          </w:tcPr>
          <w:p w:rsidR="007142CF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418" w:type="dxa"/>
            <w:gridSpan w:val="2"/>
            <w:vAlign w:val="center"/>
          </w:tcPr>
          <w:p w:rsidR="007142CF" w:rsidRDefault="007142CF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дана установ</w:t>
            </w:r>
          </w:p>
        </w:tc>
        <w:tc>
          <w:tcPr>
            <w:tcW w:w="2268" w:type="dxa"/>
          </w:tcPr>
          <w:p w:rsidR="007142CF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500,000</w:t>
            </w:r>
          </w:p>
        </w:tc>
        <w:tc>
          <w:tcPr>
            <w:tcW w:w="2062" w:type="dxa"/>
            <w:gridSpan w:val="2"/>
          </w:tcPr>
          <w:p w:rsidR="007142CF" w:rsidRDefault="007142CF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500,000</w:t>
            </w:r>
          </w:p>
        </w:tc>
        <w:tc>
          <w:tcPr>
            <w:tcW w:w="2785" w:type="dxa"/>
            <w:gridSpan w:val="2"/>
          </w:tcPr>
          <w:p w:rsidR="007142CF" w:rsidRPr="007142CF" w:rsidRDefault="007142CF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7142CF" w:rsidRPr="00111692" w:rsidTr="001B0527">
        <w:tc>
          <w:tcPr>
            <w:tcW w:w="506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7142CF" w:rsidRPr="00FE0696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7142CF" w:rsidRPr="00111692" w:rsidRDefault="007142CF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2CF" w:rsidRPr="00111692" w:rsidTr="00191637">
        <w:tc>
          <w:tcPr>
            <w:tcW w:w="506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7142CF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прочистки одного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зловоприймального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колодязя</w:t>
            </w:r>
          </w:p>
        </w:tc>
        <w:tc>
          <w:tcPr>
            <w:tcW w:w="1417" w:type="dxa"/>
          </w:tcPr>
          <w:p w:rsidR="007142CF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7142CF" w:rsidRDefault="007142CF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7142CF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0,090</w:t>
            </w:r>
          </w:p>
        </w:tc>
        <w:tc>
          <w:tcPr>
            <w:tcW w:w="2062" w:type="dxa"/>
            <w:gridSpan w:val="2"/>
          </w:tcPr>
          <w:p w:rsidR="007142CF" w:rsidRDefault="007142CF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0,090</w:t>
            </w:r>
          </w:p>
        </w:tc>
        <w:tc>
          <w:tcPr>
            <w:tcW w:w="2785" w:type="dxa"/>
            <w:gridSpan w:val="2"/>
          </w:tcPr>
          <w:p w:rsidR="007142CF" w:rsidRPr="007142CF" w:rsidRDefault="007142CF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7142CF" w:rsidRPr="00111692" w:rsidTr="001B0527">
        <w:tc>
          <w:tcPr>
            <w:tcW w:w="506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7142CF" w:rsidRPr="00FE0696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якості </w:t>
            </w:r>
          </w:p>
        </w:tc>
        <w:tc>
          <w:tcPr>
            <w:tcW w:w="1417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7142CF" w:rsidRPr="00111692" w:rsidRDefault="007142CF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2CF" w:rsidRPr="00111692" w:rsidTr="00191637">
        <w:tc>
          <w:tcPr>
            <w:tcW w:w="506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142CF" w:rsidRPr="00111692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7142CF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1417" w:type="dxa"/>
          </w:tcPr>
          <w:p w:rsidR="007142CF" w:rsidRDefault="007142CF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7142CF" w:rsidRDefault="007142CF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7142CF" w:rsidRPr="00B162CB" w:rsidRDefault="007142CF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062" w:type="dxa"/>
            <w:gridSpan w:val="2"/>
          </w:tcPr>
          <w:p w:rsidR="007142CF" w:rsidRPr="00B162CB" w:rsidRDefault="007142CF" w:rsidP="005C5D5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  <w:gridSpan w:val="2"/>
          </w:tcPr>
          <w:p w:rsidR="007142CF" w:rsidRPr="007142CF" w:rsidRDefault="007142CF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E3032" w:rsidRPr="00111692" w:rsidTr="0019163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9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10: Очищення від льоду гідротехнічних споруд під час льодоходу</w:t>
            </w: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417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6CE5" w:rsidRPr="00111692" w:rsidTr="00191637">
        <w:tc>
          <w:tcPr>
            <w:tcW w:w="506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46CE5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очищення від льоду гідротехнічних споруд під час льодоходу</w:t>
            </w:r>
          </w:p>
        </w:tc>
        <w:tc>
          <w:tcPr>
            <w:tcW w:w="1417" w:type="dxa"/>
          </w:tcPr>
          <w:p w:rsidR="00446CE5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  <w:p w:rsidR="00446CE5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46CE5" w:rsidRDefault="00446CE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2268" w:type="dxa"/>
          </w:tcPr>
          <w:p w:rsidR="00446CE5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3,406</w:t>
            </w:r>
          </w:p>
        </w:tc>
        <w:tc>
          <w:tcPr>
            <w:tcW w:w="2062" w:type="dxa"/>
            <w:gridSpan w:val="2"/>
          </w:tcPr>
          <w:p w:rsidR="00446CE5" w:rsidRDefault="00446CE5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3,406</w:t>
            </w:r>
          </w:p>
        </w:tc>
        <w:tc>
          <w:tcPr>
            <w:tcW w:w="2785" w:type="dxa"/>
            <w:gridSpan w:val="2"/>
          </w:tcPr>
          <w:p w:rsidR="00446CE5" w:rsidRPr="00446CE5" w:rsidRDefault="00446CE5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446CE5" w:rsidRPr="00111692" w:rsidTr="001B0527">
        <w:tc>
          <w:tcPr>
            <w:tcW w:w="506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46CE5" w:rsidRPr="00FE0696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продукту </w:t>
            </w:r>
          </w:p>
        </w:tc>
        <w:tc>
          <w:tcPr>
            <w:tcW w:w="1417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446CE5" w:rsidRPr="00111692" w:rsidRDefault="00446CE5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6CE5" w:rsidRPr="00111692" w:rsidTr="00191637">
        <w:tc>
          <w:tcPr>
            <w:tcW w:w="506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46CE5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проведених заходів</w:t>
            </w:r>
          </w:p>
        </w:tc>
        <w:tc>
          <w:tcPr>
            <w:tcW w:w="1417" w:type="dxa"/>
          </w:tcPr>
          <w:p w:rsidR="00446CE5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418" w:type="dxa"/>
            <w:gridSpan w:val="2"/>
            <w:vAlign w:val="center"/>
          </w:tcPr>
          <w:p w:rsidR="00446CE5" w:rsidRDefault="00446CE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договір</w:t>
            </w:r>
          </w:p>
        </w:tc>
        <w:tc>
          <w:tcPr>
            <w:tcW w:w="2268" w:type="dxa"/>
          </w:tcPr>
          <w:p w:rsidR="00446CE5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1,000</w:t>
            </w:r>
          </w:p>
        </w:tc>
        <w:tc>
          <w:tcPr>
            <w:tcW w:w="2062" w:type="dxa"/>
            <w:gridSpan w:val="2"/>
          </w:tcPr>
          <w:p w:rsidR="00446CE5" w:rsidRDefault="00446CE5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1,000</w:t>
            </w:r>
          </w:p>
        </w:tc>
        <w:tc>
          <w:tcPr>
            <w:tcW w:w="2785" w:type="dxa"/>
            <w:gridSpan w:val="2"/>
          </w:tcPr>
          <w:p w:rsidR="00446CE5" w:rsidRPr="00446CE5" w:rsidRDefault="00446CE5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446CE5" w:rsidRPr="00111692" w:rsidTr="001B0527">
        <w:tc>
          <w:tcPr>
            <w:tcW w:w="506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46CE5" w:rsidRPr="00FE0696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446CE5" w:rsidRPr="00111692" w:rsidRDefault="00446CE5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6CE5" w:rsidRPr="00111692" w:rsidTr="00191637">
        <w:tc>
          <w:tcPr>
            <w:tcW w:w="506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46CE5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Вартість одного заходу</w:t>
            </w:r>
          </w:p>
        </w:tc>
        <w:tc>
          <w:tcPr>
            <w:tcW w:w="1417" w:type="dxa"/>
          </w:tcPr>
          <w:p w:rsidR="00446CE5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446CE5" w:rsidRDefault="00446CE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виконаних робіт</w:t>
            </w:r>
          </w:p>
        </w:tc>
        <w:tc>
          <w:tcPr>
            <w:tcW w:w="2268" w:type="dxa"/>
          </w:tcPr>
          <w:p w:rsidR="00446CE5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5,000</w:t>
            </w:r>
          </w:p>
        </w:tc>
        <w:tc>
          <w:tcPr>
            <w:tcW w:w="2062" w:type="dxa"/>
            <w:gridSpan w:val="2"/>
          </w:tcPr>
          <w:p w:rsidR="00446CE5" w:rsidRDefault="00446CE5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5,000</w:t>
            </w:r>
          </w:p>
        </w:tc>
        <w:tc>
          <w:tcPr>
            <w:tcW w:w="2785" w:type="dxa"/>
            <w:gridSpan w:val="2"/>
          </w:tcPr>
          <w:p w:rsidR="00446CE5" w:rsidRPr="00446CE5" w:rsidRDefault="00446CE5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446CE5" w:rsidRPr="00111692" w:rsidTr="001B0527">
        <w:tc>
          <w:tcPr>
            <w:tcW w:w="506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46CE5" w:rsidRPr="00FE0696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якості </w:t>
            </w:r>
          </w:p>
        </w:tc>
        <w:tc>
          <w:tcPr>
            <w:tcW w:w="1417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446CE5" w:rsidRPr="00111692" w:rsidRDefault="00446CE5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6CE5" w:rsidRPr="00111692" w:rsidTr="00191637">
        <w:tc>
          <w:tcPr>
            <w:tcW w:w="506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46CE5" w:rsidRPr="00111692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46CE5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1417" w:type="dxa"/>
          </w:tcPr>
          <w:p w:rsidR="00446CE5" w:rsidRDefault="00446CE5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446CE5" w:rsidRDefault="00446CE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446CE5" w:rsidRPr="00B162CB" w:rsidRDefault="00446CE5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062" w:type="dxa"/>
            <w:gridSpan w:val="2"/>
          </w:tcPr>
          <w:p w:rsidR="00446CE5" w:rsidRPr="00B162CB" w:rsidRDefault="00446CE5" w:rsidP="005C5D5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  <w:gridSpan w:val="2"/>
          </w:tcPr>
          <w:p w:rsidR="00446CE5" w:rsidRPr="00446CE5" w:rsidRDefault="00446CE5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E3032" w:rsidRPr="00111692" w:rsidTr="0019163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9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EE4A09">
              <w:rPr>
                <w:rFonts w:ascii="Times New Roman" w:hAnsi="Times New Roman"/>
                <w:b/>
                <w:sz w:val="22"/>
                <w:szCs w:val="22"/>
              </w:rPr>
              <w:t>Завдання 11: Підмітання вулиць та вивіз сміття</w:t>
            </w: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417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3032" w:rsidRPr="00111692" w:rsidRDefault="0009335D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89,645</w:t>
            </w:r>
          </w:p>
        </w:tc>
        <w:tc>
          <w:tcPr>
            <w:tcW w:w="2062" w:type="dxa"/>
            <w:gridSpan w:val="2"/>
          </w:tcPr>
          <w:p w:rsidR="00DE3032" w:rsidRPr="0009335D" w:rsidRDefault="0009335D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65,775</w:t>
            </w:r>
          </w:p>
        </w:tc>
        <w:tc>
          <w:tcPr>
            <w:tcW w:w="2785" w:type="dxa"/>
            <w:gridSpan w:val="2"/>
          </w:tcPr>
          <w:p w:rsidR="00DE3032" w:rsidRPr="00896CD0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-23,87</w:t>
            </w:r>
          </w:p>
        </w:tc>
      </w:tr>
      <w:tr w:rsidR="00896CD0" w:rsidRPr="00111692" w:rsidTr="0019163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на підмітання вулиць </w:t>
            </w:r>
          </w:p>
        </w:tc>
        <w:tc>
          <w:tcPr>
            <w:tcW w:w="1417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896CD0" w:rsidRDefault="00896CD0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виконаних робіт</w:t>
            </w:r>
          </w:p>
        </w:tc>
        <w:tc>
          <w:tcPr>
            <w:tcW w:w="2268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2062" w:type="dxa"/>
            <w:gridSpan w:val="2"/>
          </w:tcPr>
          <w:p w:rsidR="00896CD0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2785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CD0" w:rsidRPr="00111692" w:rsidTr="0019163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на вивіз сміття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17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896CD0" w:rsidRDefault="00896CD0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виконаних робіт</w:t>
            </w:r>
          </w:p>
        </w:tc>
        <w:tc>
          <w:tcPr>
            <w:tcW w:w="2268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0,14659</w:t>
            </w:r>
          </w:p>
        </w:tc>
        <w:tc>
          <w:tcPr>
            <w:tcW w:w="2062" w:type="dxa"/>
            <w:gridSpan w:val="2"/>
          </w:tcPr>
          <w:p w:rsidR="00896CD0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0,14659</w:t>
            </w:r>
          </w:p>
        </w:tc>
        <w:tc>
          <w:tcPr>
            <w:tcW w:w="2785" w:type="dxa"/>
            <w:gridSpan w:val="2"/>
          </w:tcPr>
          <w:p w:rsidR="00896CD0" w:rsidRPr="00896CD0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96CD0" w:rsidRPr="00111692" w:rsidTr="001B052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FE0696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продукту </w:t>
            </w:r>
          </w:p>
        </w:tc>
        <w:tc>
          <w:tcPr>
            <w:tcW w:w="1417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896CD0" w:rsidRPr="00111692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CD0" w:rsidRPr="00111692" w:rsidTr="0019163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Загальна площа вулиць</w:t>
            </w:r>
          </w:p>
        </w:tc>
        <w:tc>
          <w:tcPr>
            <w:tcW w:w="1417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896CD0" w:rsidRDefault="00896CD0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83,600</w:t>
            </w:r>
          </w:p>
        </w:tc>
        <w:tc>
          <w:tcPr>
            <w:tcW w:w="2062" w:type="dxa"/>
            <w:gridSpan w:val="2"/>
          </w:tcPr>
          <w:p w:rsidR="00896CD0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83,600</w:t>
            </w:r>
          </w:p>
        </w:tc>
        <w:tc>
          <w:tcPr>
            <w:tcW w:w="2785" w:type="dxa"/>
            <w:gridSpan w:val="2"/>
          </w:tcPr>
          <w:p w:rsidR="00896CD0" w:rsidRPr="00896CD0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E3032" w:rsidRPr="00111692" w:rsidTr="0019163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вивезеного сміття</w:t>
            </w:r>
          </w:p>
        </w:tc>
        <w:tc>
          <w:tcPr>
            <w:tcW w:w="1417" w:type="dxa"/>
          </w:tcPr>
          <w:p w:rsidR="00DE303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E3032" w:rsidRDefault="00DE3032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DE303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143,0</w:t>
            </w:r>
          </w:p>
        </w:tc>
        <w:tc>
          <w:tcPr>
            <w:tcW w:w="2062" w:type="dxa"/>
            <w:gridSpan w:val="2"/>
          </w:tcPr>
          <w:p w:rsidR="00DE3032" w:rsidRPr="00896CD0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53,564</w:t>
            </w:r>
          </w:p>
        </w:tc>
        <w:tc>
          <w:tcPr>
            <w:tcW w:w="2785" w:type="dxa"/>
            <w:gridSpan w:val="2"/>
          </w:tcPr>
          <w:p w:rsidR="00DE3032" w:rsidRPr="00896CD0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-89,44</w:t>
            </w:r>
          </w:p>
        </w:tc>
      </w:tr>
      <w:tr w:rsidR="00DE3032" w:rsidRPr="00111692" w:rsidTr="001B0527">
        <w:tc>
          <w:tcPr>
            <w:tcW w:w="506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3032" w:rsidRPr="00FE0696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DE3032" w:rsidRPr="00111692" w:rsidRDefault="00DE3032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CD0" w:rsidRPr="00111692" w:rsidTr="0019163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Вартість підмітання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896CD0" w:rsidRDefault="00896CD0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2062" w:type="dxa"/>
            <w:gridSpan w:val="2"/>
          </w:tcPr>
          <w:p w:rsidR="00896CD0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2785" w:type="dxa"/>
            <w:gridSpan w:val="2"/>
          </w:tcPr>
          <w:p w:rsidR="00896CD0" w:rsidRPr="00896CD0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96CD0" w:rsidRPr="00111692" w:rsidTr="0019163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Вартість вивезеного сміття  </w:t>
            </w:r>
          </w:p>
        </w:tc>
        <w:tc>
          <w:tcPr>
            <w:tcW w:w="1417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896CD0" w:rsidRDefault="00896CD0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896CD0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20,963</w:t>
            </w:r>
          </w:p>
        </w:tc>
        <w:tc>
          <w:tcPr>
            <w:tcW w:w="2062" w:type="dxa"/>
            <w:gridSpan w:val="2"/>
          </w:tcPr>
          <w:p w:rsidR="00896CD0" w:rsidRPr="00896CD0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7,852</w:t>
            </w:r>
          </w:p>
        </w:tc>
        <w:tc>
          <w:tcPr>
            <w:tcW w:w="2785" w:type="dxa"/>
            <w:gridSpan w:val="2"/>
          </w:tcPr>
          <w:p w:rsidR="00896CD0" w:rsidRPr="00896CD0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-13,11</w:t>
            </w:r>
          </w:p>
        </w:tc>
      </w:tr>
      <w:tr w:rsidR="00896CD0" w:rsidRPr="00111692" w:rsidTr="001B052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FE0696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якості </w:t>
            </w:r>
          </w:p>
        </w:tc>
        <w:tc>
          <w:tcPr>
            <w:tcW w:w="1417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CD0" w:rsidRPr="00111692" w:rsidTr="00F72EC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1417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896CD0" w:rsidRDefault="00896CD0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896CD0" w:rsidRPr="00B162CB" w:rsidRDefault="00896CD0" w:rsidP="00F72EC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062" w:type="dxa"/>
            <w:gridSpan w:val="2"/>
          </w:tcPr>
          <w:p w:rsidR="00896CD0" w:rsidRPr="00896CD0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73,37</w:t>
            </w:r>
          </w:p>
        </w:tc>
        <w:tc>
          <w:tcPr>
            <w:tcW w:w="2785" w:type="dxa"/>
            <w:gridSpan w:val="2"/>
          </w:tcPr>
          <w:p w:rsidR="00896CD0" w:rsidRPr="00896CD0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-26,63</w:t>
            </w:r>
          </w:p>
        </w:tc>
      </w:tr>
      <w:tr w:rsidR="00BA2A0D" w:rsidRPr="00111692" w:rsidTr="00D87974">
        <w:tc>
          <w:tcPr>
            <w:tcW w:w="506" w:type="dxa"/>
          </w:tcPr>
          <w:p w:rsidR="00BA2A0D" w:rsidRPr="00111692" w:rsidRDefault="00BA2A0D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A2A0D" w:rsidRPr="00111692" w:rsidRDefault="00BA2A0D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9"/>
          </w:tcPr>
          <w:p w:rsidR="00BA2A0D" w:rsidRPr="00BA2A0D" w:rsidRDefault="00BA2A0D" w:rsidP="001916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із зменшенням кількості вивезеного сміття.</w:t>
            </w:r>
          </w:p>
        </w:tc>
      </w:tr>
      <w:tr w:rsidR="00896CD0" w:rsidRPr="00111692" w:rsidTr="00F72EC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9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CA6CF6">
              <w:rPr>
                <w:rFonts w:ascii="Times New Roman" w:hAnsi="Times New Roman"/>
                <w:b/>
                <w:sz w:val="22"/>
                <w:szCs w:val="22"/>
              </w:rPr>
              <w:t>Завдання 12: Вирівнювання поверхонь кладовищ</w:t>
            </w:r>
          </w:p>
        </w:tc>
      </w:tr>
      <w:tr w:rsidR="00896CD0" w:rsidRPr="00111692" w:rsidTr="001B052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FE0696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417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CD0" w:rsidRPr="00111692" w:rsidTr="00F72EC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CA6CF6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 w:rsidRPr="00CA6CF6">
              <w:rPr>
                <w:rFonts w:ascii="Times New Roman" w:hAnsi="Times New Roman"/>
                <w:sz w:val="22"/>
                <w:szCs w:val="22"/>
              </w:rPr>
              <w:t>Витрати на вирівнювання поверхонь</w:t>
            </w:r>
          </w:p>
        </w:tc>
        <w:tc>
          <w:tcPr>
            <w:tcW w:w="1417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896CD0" w:rsidRDefault="00896CD0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23,500</w:t>
            </w:r>
          </w:p>
        </w:tc>
        <w:tc>
          <w:tcPr>
            <w:tcW w:w="2062" w:type="dxa"/>
            <w:gridSpan w:val="2"/>
          </w:tcPr>
          <w:p w:rsidR="00896CD0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23,500</w:t>
            </w:r>
          </w:p>
        </w:tc>
        <w:tc>
          <w:tcPr>
            <w:tcW w:w="2785" w:type="dxa"/>
            <w:gridSpan w:val="2"/>
          </w:tcPr>
          <w:p w:rsidR="00896CD0" w:rsidRPr="00BB272B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96CD0" w:rsidRPr="00111692" w:rsidTr="001B052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FE0696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продукту </w:t>
            </w:r>
          </w:p>
        </w:tc>
        <w:tc>
          <w:tcPr>
            <w:tcW w:w="1417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896CD0" w:rsidRPr="00111692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CD0" w:rsidRPr="00111692" w:rsidTr="00F72EC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CA6CF6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 w:rsidRPr="00CA6CF6">
              <w:rPr>
                <w:rFonts w:ascii="Times New Roman" w:hAnsi="Times New Roman"/>
                <w:sz w:val="22"/>
                <w:szCs w:val="22"/>
              </w:rPr>
              <w:t>Вартість виконання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 об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єкту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об’єкт </w:t>
            </w:r>
          </w:p>
        </w:tc>
        <w:tc>
          <w:tcPr>
            <w:tcW w:w="1418" w:type="dxa"/>
            <w:gridSpan w:val="2"/>
            <w:vAlign w:val="center"/>
          </w:tcPr>
          <w:p w:rsidR="00896CD0" w:rsidRDefault="00896CD0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23,500</w:t>
            </w:r>
          </w:p>
        </w:tc>
        <w:tc>
          <w:tcPr>
            <w:tcW w:w="2062" w:type="dxa"/>
            <w:gridSpan w:val="2"/>
          </w:tcPr>
          <w:p w:rsidR="00896CD0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23,500</w:t>
            </w:r>
          </w:p>
        </w:tc>
        <w:tc>
          <w:tcPr>
            <w:tcW w:w="2785" w:type="dxa"/>
            <w:gridSpan w:val="2"/>
          </w:tcPr>
          <w:p w:rsidR="00896CD0" w:rsidRPr="00BB272B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96CD0" w:rsidRPr="00111692" w:rsidTr="001B052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FE0696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896CD0" w:rsidRPr="00111692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CD0" w:rsidRPr="00111692" w:rsidTr="00F72EC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CA6CF6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 w:rsidRPr="00CA6CF6">
              <w:rPr>
                <w:rFonts w:ascii="Times New Roman" w:hAnsi="Times New Roman"/>
                <w:sz w:val="22"/>
                <w:szCs w:val="22"/>
              </w:rPr>
              <w:t>Кількість об</w:t>
            </w:r>
            <w:r w:rsidRPr="00CA6CF6">
              <w:rPr>
                <w:rFonts w:ascii="Times New Roman" w:hAnsi="Times New Roman"/>
                <w:sz w:val="22"/>
                <w:szCs w:val="22"/>
                <w:lang w:val="en-US"/>
              </w:rPr>
              <w:t>’</w:t>
            </w:r>
            <w:proofErr w:type="spellStart"/>
            <w:r w:rsidRPr="00CA6CF6">
              <w:rPr>
                <w:rFonts w:ascii="Times New Roman" w:hAnsi="Times New Roman"/>
                <w:sz w:val="22"/>
                <w:szCs w:val="22"/>
              </w:rPr>
              <w:t>єктів</w:t>
            </w:r>
            <w:proofErr w:type="spellEnd"/>
            <w:r w:rsidRPr="00CA6C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gridSpan w:val="2"/>
            <w:vAlign w:val="center"/>
          </w:tcPr>
          <w:p w:rsidR="00896CD0" w:rsidRDefault="00896CD0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2" w:type="dxa"/>
            <w:gridSpan w:val="2"/>
          </w:tcPr>
          <w:p w:rsidR="00896CD0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85" w:type="dxa"/>
            <w:gridSpan w:val="2"/>
          </w:tcPr>
          <w:p w:rsidR="00896CD0" w:rsidRPr="00BB272B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96CD0" w:rsidRPr="00111692" w:rsidTr="001B052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FE0696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якості </w:t>
            </w:r>
          </w:p>
        </w:tc>
        <w:tc>
          <w:tcPr>
            <w:tcW w:w="1417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896CD0" w:rsidRPr="00111692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CD0" w:rsidRPr="00111692" w:rsidTr="00F72EC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CA6CF6" w:rsidRDefault="00896CD0" w:rsidP="00F72E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1417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896CD0" w:rsidRDefault="00896CD0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896CD0" w:rsidRPr="00B162CB" w:rsidRDefault="00896CD0" w:rsidP="00F72EC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062" w:type="dxa"/>
            <w:gridSpan w:val="2"/>
          </w:tcPr>
          <w:p w:rsidR="00896CD0" w:rsidRPr="00B162CB" w:rsidRDefault="00896CD0" w:rsidP="005C5D5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  <w:gridSpan w:val="2"/>
          </w:tcPr>
          <w:p w:rsidR="00896CD0" w:rsidRPr="00BB272B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96CD0" w:rsidRPr="00111692" w:rsidTr="00F72EC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9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DF4692">
              <w:rPr>
                <w:rFonts w:ascii="Times New Roman" w:hAnsi="Times New Roman"/>
                <w:b/>
                <w:sz w:val="22"/>
                <w:szCs w:val="22"/>
              </w:rPr>
              <w:t>Завдання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13: Поточний ремонт мосту через р. Ріка в урочищі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Городилово</w:t>
            </w:r>
            <w:proofErr w:type="spellEnd"/>
          </w:p>
        </w:tc>
      </w:tr>
      <w:tr w:rsidR="00896CD0" w:rsidRPr="00111692" w:rsidTr="001B052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FE0696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417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CD0" w:rsidRPr="00111692" w:rsidTr="00F72EC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поточний ремонт мосту</w:t>
            </w:r>
          </w:p>
        </w:tc>
        <w:tc>
          <w:tcPr>
            <w:tcW w:w="1417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896CD0" w:rsidRDefault="00896CD0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24,735</w:t>
            </w:r>
          </w:p>
        </w:tc>
        <w:tc>
          <w:tcPr>
            <w:tcW w:w="2062" w:type="dxa"/>
            <w:gridSpan w:val="2"/>
          </w:tcPr>
          <w:p w:rsidR="00896CD0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24,735</w:t>
            </w:r>
          </w:p>
        </w:tc>
        <w:tc>
          <w:tcPr>
            <w:tcW w:w="2785" w:type="dxa"/>
            <w:gridSpan w:val="2"/>
          </w:tcPr>
          <w:p w:rsidR="00896CD0" w:rsidRPr="001C64B4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96CD0" w:rsidRPr="00111692" w:rsidTr="001B052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FE0696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продукту </w:t>
            </w:r>
          </w:p>
        </w:tc>
        <w:tc>
          <w:tcPr>
            <w:tcW w:w="1417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896CD0" w:rsidRPr="00111692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CD0" w:rsidRPr="00111692" w:rsidTr="00F72EC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поточний ремонт мосту</w:t>
            </w:r>
          </w:p>
        </w:tc>
        <w:tc>
          <w:tcPr>
            <w:tcW w:w="1417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418" w:type="dxa"/>
            <w:gridSpan w:val="2"/>
            <w:vAlign w:val="center"/>
          </w:tcPr>
          <w:p w:rsidR="00896CD0" w:rsidRDefault="00896CD0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24,735</w:t>
            </w:r>
          </w:p>
        </w:tc>
        <w:tc>
          <w:tcPr>
            <w:tcW w:w="2062" w:type="dxa"/>
            <w:gridSpan w:val="2"/>
          </w:tcPr>
          <w:p w:rsidR="00896CD0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24,735</w:t>
            </w:r>
          </w:p>
        </w:tc>
        <w:tc>
          <w:tcPr>
            <w:tcW w:w="2785" w:type="dxa"/>
            <w:gridSpan w:val="2"/>
          </w:tcPr>
          <w:p w:rsidR="00896CD0" w:rsidRPr="001C64B4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96CD0" w:rsidRPr="00111692" w:rsidTr="001B052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FE0696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896CD0" w:rsidRPr="00111692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CD0" w:rsidRPr="00111692" w:rsidTr="00F72EC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CA6CF6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 w:rsidRPr="00CA6CF6">
              <w:rPr>
                <w:rFonts w:ascii="Times New Roman" w:hAnsi="Times New Roman"/>
                <w:sz w:val="22"/>
                <w:szCs w:val="22"/>
              </w:rPr>
              <w:t>Кількість об</w:t>
            </w:r>
            <w:r w:rsidRPr="00CA6CF6">
              <w:rPr>
                <w:rFonts w:ascii="Times New Roman" w:hAnsi="Times New Roman"/>
                <w:sz w:val="22"/>
                <w:szCs w:val="22"/>
                <w:lang w:val="en-US"/>
              </w:rPr>
              <w:t>’</w:t>
            </w:r>
            <w:proofErr w:type="spellStart"/>
            <w:r w:rsidRPr="00CA6CF6">
              <w:rPr>
                <w:rFonts w:ascii="Times New Roman" w:hAnsi="Times New Roman"/>
                <w:sz w:val="22"/>
                <w:szCs w:val="22"/>
              </w:rPr>
              <w:t>єктів</w:t>
            </w:r>
            <w:proofErr w:type="spellEnd"/>
            <w:r w:rsidRPr="00CA6C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gridSpan w:val="2"/>
            <w:vAlign w:val="center"/>
          </w:tcPr>
          <w:p w:rsidR="00896CD0" w:rsidRDefault="00896CD0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2" w:type="dxa"/>
            <w:gridSpan w:val="2"/>
          </w:tcPr>
          <w:p w:rsidR="00896CD0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85" w:type="dxa"/>
            <w:gridSpan w:val="2"/>
          </w:tcPr>
          <w:p w:rsidR="00896CD0" w:rsidRPr="001C64B4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96CD0" w:rsidRPr="00111692" w:rsidTr="001B052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Pr="00FE0696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якості </w:t>
            </w:r>
          </w:p>
        </w:tc>
        <w:tc>
          <w:tcPr>
            <w:tcW w:w="1417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:rsidR="00896CD0" w:rsidRPr="00111692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  <w:gridSpan w:val="2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CD0" w:rsidRPr="00111692" w:rsidTr="00F72EC7">
        <w:tc>
          <w:tcPr>
            <w:tcW w:w="506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96CD0" w:rsidRPr="00111692" w:rsidRDefault="00896CD0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1417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896CD0" w:rsidRDefault="00896CD0" w:rsidP="00F72E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268" w:type="dxa"/>
          </w:tcPr>
          <w:p w:rsidR="00896CD0" w:rsidRDefault="00896CD0" w:rsidP="00F72E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2062" w:type="dxa"/>
            <w:gridSpan w:val="2"/>
          </w:tcPr>
          <w:p w:rsidR="00896CD0" w:rsidRDefault="00896CD0" w:rsidP="005C5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2785" w:type="dxa"/>
            <w:gridSpan w:val="2"/>
          </w:tcPr>
          <w:p w:rsidR="00896CD0" w:rsidRPr="001C64B4" w:rsidRDefault="00896CD0" w:rsidP="0019163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BB6EE6" w:rsidRDefault="00BB6EE6" w:rsidP="00F90515">
      <w:pPr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r w:rsidRPr="00111692">
        <w:rPr>
          <w:rFonts w:ascii="Times New Roman" w:hAnsi="Times New Roman"/>
          <w:szCs w:val="28"/>
        </w:rPr>
        <w:t>Джерела фінансування інвестиційних проектів у розрізі підпрограм</w:t>
      </w:r>
      <w:r w:rsidRPr="00111692">
        <w:rPr>
          <w:rFonts w:ascii="Times New Roman" w:hAnsi="Times New Roman"/>
          <w:szCs w:val="28"/>
          <w:vertAlign w:val="superscript"/>
        </w:rPr>
        <w:t>3</w:t>
      </w:r>
    </w:p>
    <w:p w:rsidR="00F90515" w:rsidRPr="00111692" w:rsidRDefault="00F90515" w:rsidP="00F90515">
      <w:pPr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992"/>
        <w:gridCol w:w="992"/>
        <w:gridCol w:w="709"/>
        <w:gridCol w:w="992"/>
        <w:gridCol w:w="993"/>
        <w:gridCol w:w="708"/>
        <w:gridCol w:w="993"/>
        <w:gridCol w:w="992"/>
        <w:gridCol w:w="709"/>
        <w:gridCol w:w="992"/>
        <w:gridCol w:w="992"/>
        <w:gridCol w:w="709"/>
      </w:tblGrid>
      <w:tr w:rsidR="00F90515" w:rsidRPr="00111692" w:rsidTr="00191637">
        <w:tc>
          <w:tcPr>
            <w:tcW w:w="675" w:type="dxa"/>
            <w:vMerge w:val="restart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D38FC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F90515" w:rsidRPr="007D38FC" w:rsidRDefault="00F90515" w:rsidP="00191637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94" w:type="dxa"/>
            <w:gridSpan w:val="3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F90515" w:rsidRPr="00111692" w:rsidTr="00191637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8" w:type="dxa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191637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F90515" w:rsidRPr="00111692" w:rsidTr="00191637">
        <w:tc>
          <w:tcPr>
            <w:tcW w:w="675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F90515" w:rsidRPr="00111692" w:rsidTr="00191637">
        <w:tc>
          <w:tcPr>
            <w:tcW w:w="675" w:type="dxa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Підпрограма 1</w:t>
            </w:r>
          </w:p>
        </w:tc>
        <w:tc>
          <w:tcPr>
            <w:tcW w:w="992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90515" w:rsidRPr="00111692" w:rsidTr="00191637">
        <w:tc>
          <w:tcPr>
            <w:tcW w:w="675" w:type="dxa"/>
          </w:tcPr>
          <w:p w:rsidR="00F90515" w:rsidRPr="00111692" w:rsidRDefault="00F90515" w:rsidP="001916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191637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2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967701" w:rsidRDefault="00967701" w:rsidP="001916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br/>
      </w:r>
      <w:r w:rsidRPr="00111692">
        <w:rPr>
          <w:rFonts w:ascii="Times New Roman" w:hAnsi="Times New Roman"/>
          <w:sz w:val="22"/>
          <w:szCs w:val="22"/>
          <w:vertAlign w:val="superscript"/>
        </w:rPr>
        <w:t>1</w:t>
      </w:r>
      <w:r w:rsidRPr="00111692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111692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2</w:t>
      </w:r>
      <w:r w:rsidRPr="00111692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111692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967701" w:rsidRPr="00967701" w:rsidRDefault="00967701" w:rsidP="00967701">
      <w:pPr>
        <w:rPr>
          <w:rFonts w:ascii="Times New Roman" w:hAnsi="Times New Roman"/>
          <w:sz w:val="24"/>
          <w:szCs w:val="24"/>
        </w:rPr>
      </w:pPr>
      <w:r w:rsidRPr="00967701">
        <w:rPr>
          <w:rFonts w:ascii="Times New Roman" w:hAnsi="Times New Roman"/>
          <w:szCs w:val="28"/>
        </w:rPr>
        <w:t xml:space="preserve">Перший заступник міського голови                             __________               </w:t>
      </w:r>
      <w:r w:rsidRPr="00967701">
        <w:rPr>
          <w:rFonts w:ascii="Times New Roman" w:hAnsi="Times New Roman"/>
          <w:szCs w:val="28"/>
          <w:u w:val="single"/>
        </w:rPr>
        <w:t xml:space="preserve">І.М. </w:t>
      </w:r>
      <w:proofErr w:type="spellStart"/>
      <w:r w:rsidRPr="00967701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967701">
        <w:rPr>
          <w:rFonts w:ascii="Times New Roman" w:hAnsi="Times New Roman"/>
          <w:szCs w:val="28"/>
        </w:rPr>
        <w:t>_</w:t>
      </w:r>
      <w:r w:rsidRPr="00967701">
        <w:rPr>
          <w:rFonts w:ascii="Times New Roman" w:hAnsi="Times New Roman"/>
          <w:szCs w:val="28"/>
        </w:rPr>
        <w:br/>
        <w:t xml:space="preserve">                 </w:t>
      </w:r>
      <w:r w:rsidRPr="00967701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967701">
        <w:rPr>
          <w:rFonts w:ascii="Times New Roman" w:hAnsi="Times New Roman"/>
          <w:sz w:val="20"/>
        </w:rPr>
        <w:t xml:space="preserve">                             </w:t>
      </w:r>
      <w:r w:rsidRPr="00967701">
        <w:rPr>
          <w:rFonts w:ascii="Times New Roman" w:hAnsi="Times New Roman"/>
          <w:sz w:val="20"/>
          <w:lang w:val="ru-RU"/>
        </w:rPr>
        <w:t xml:space="preserve">    </w:t>
      </w:r>
      <w:r w:rsidRPr="00967701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967701" w:rsidRPr="00967701" w:rsidRDefault="00967701" w:rsidP="00967701">
      <w:pPr>
        <w:rPr>
          <w:rFonts w:ascii="Times New Roman" w:hAnsi="Times New Roman"/>
          <w:szCs w:val="28"/>
        </w:rPr>
      </w:pPr>
    </w:p>
    <w:p w:rsidR="00863E27" w:rsidRDefault="00967701" w:rsidP="00863E27">
      <w:pPr>
        <w:rPr>
          <w:rFonts w:ascii="Times New Roman" w:hAnsi="Times New Roman"/>
          <w:szCs w:val="28"/>
          <w:lang w:val="ru-RU"/>
        </w:rPr>
      </w:pPr>
      <w:r w:rsidRPr="00967701">
        <w:rPr>
          <w:rFonts w:ascii="Times New Roman" w:hAnsi="Times New Roman"/>
          <w:szCs w:val="28"/>
        </w:rPr>
        <w:t>ПОГОДЖЕНО:</w:t>
      </w:r>
      <w:r w:rsidR="00863E27">
        <w:rPr>
          <w:rFonts w:ascii="Times New Roman" w:hAnsi="Times New Roman"/>
          <w:szCs w:val="28"/>
          <w:lang w:val="ru-RU"/>
        </w:rPr>
        <w:t xml:space="preserve"> </w:t>
      </w:r>
    </w:p>
    <w:p w:rsidR="00863E27" w:rsidRPr="00967701" w:rsidRDefault="00863E27" w:rsidP="00863E27">
      <w:pPr>
        <w:rPr>
          <w:rFonts w:ascii="Times New Roman" w:hAnsi="Times New Roman"/>
          <w:szCs w:val="28"/>
        </w:rPr>
      </w:pPr>
      <w:r w:rsidRPr="00967701">
        <w:rPr>
          <w:rFonts w:ascii="Times New Roman" w:hAnsi="Times New Roman"/>
          <w:szCs w:val="28"/>
        </w:rPr>
        <w:t>Начальник  управління фінансів</w:t>
      </w:r>
    </w:p>
    <w:p w:rsidR="00967701" w:rsidRPr="00967701" w:rsidRDefault="00967701" w:rsidP="00967701">
      <w:pPr>
        <w:rPr>
          <w:rFonts w:ascii="Times New Roman" w:hAnsi="Times New Roman"/>
          <w:szCs w:val="28"/>
        </w:rPr>
      </w:pPr>
      <w:r w:rsidRPr="00967701">
        <w:rPr>
          <w:rFonts w:ascii="Times New Roman" w:hAnsi="Times New Roman"/>
          <w:szCs w:val="28"/>
        </w:rPr>
        <w:t xml:space="preserve">                                 </w:t>
      </w:r>
      <w:r w:rsidR="00863E27">
        <w:rPr>
          <w:rFonts w:ascii="Times New Roman" w:hAnsi="Times New Roman"/>
          <w:szCs w:val="28"/>
          <w:lang w:val="ru-RU"/>
        </w:rPr>
        <w:t xml:space="preserve">                                                     </w:t>
      </w:r>
      <w:r w:rsidRPr="00967701">
        <w:rPr>
          <w:rFonts w:ascii="Times New Roman" w:hAnsi="Times New Roman"/>
          <w:szCs w:val="28"/>
        </w:rPr>
        <w:t xml:space="preserve">    __________  _____М.Г. </w:t>
      </w:r>
      <w:proofErr w:type="spellStart"/>
      <w:r w:rsidRPr="00967701">
        <w:rPr>
          <w:rFonts w:ascii="Times New Roman" w:hAnsi="Times New Roman"/>
          <w:szCs w:val="28"/>
        </w:rPr>
        <w:t>Глеба</w:t>
      </w:r>
      <w:proofErr w:type="spellEnd"/>
      <w:r w:rsidRPr="00967701">
        <w:rPr>
          <w:rFonts w:ascii="Times New Roman" w:hAnsi="Times New Roman"/>
          <w:szCs w:val="28"/>
        </w:rPr>
        <w:t xml:space="preserve">________ </w:t>
      </w:r>
      <w:r w:rsidRPr="00967701">
        <w:rPr>
          <w:rFonts w:ascii="Times New Roman" w:hAnsi="Times New Roman"/>
          <w:szCs w:val="28"/>
        </w:rPr>
        <w:br/>
      </w:r>
      <w:r w:rsidRPr="00967701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  <w:r w:rsidRPr="00967701">
        <w:rPr>
          <w:rFonts w:ascii="Times New Roman" w:hAnsi="Times New Roman"/>
          <w:sz w:val="24"/>
          <w:szCs w:val="24"/>
        </w:rPr>
        <w:t xml:space="preserve">            </w:t>
      </w:r>
    </w:p>
    <w:p w:rsidR="005531E3" w:rsidRDefault="005531E3"/>
    <w:sectPr w:rsidR="005531E3" w:rsidSect="00191637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C0" w:rsidRDefault="00733AC0" w:rsidP="00BC41C3">
      <w:r>
        <w:separator/>
      </w:r>
    </w:p>
  </w:endnote>
  <w:endnote w:type="continuationSeparator" w:id="0">
    <w:p w:rsidR="00733AC0" w:rsidRDefault="00733AC0" w:rsidP="00BC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C7" w:rsidRDefault="00FD4108" w:rsidP="001916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2E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2EC7" w:rsidRDefault="00F72EC7" w:rsidP="001916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C0" w:rsidRDefault="00733AC0" w:rsidP="00BC41C3">
      <w:r>
        <w:separator/>
      </w:r>
    </w:p>
  </w:footnote>
  <w:footnote w:type="continuationSeparator" w:id="0">
    <w:p w:rsidR="00733AC0" w:rsidRDefault="00733AC0" w:rsidP="00BC4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C7" w:rsidRDefault="00FD4108" w:rsidP="0019163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2E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2EC7" w:rsidRDefault="00F72E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C7" w:rsidRPr="004D434E" w:rsidRDefault="00FD4108" w:rsidP="00191637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72EC7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863E27">
      <w:rPr>
        <w:rStyle w:val="a7"/>
        <w:rFonts w:ascii="Times New Roman" w:hAnsi="Times New Roman"/>
        <w:noProof/>
        <w:sz w:val="24"/>
        <w:szCs w:val="24"/>
      </w:rPr>
      <w:t>8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F72EC7" w:rsidRDefault="00F72EC7" w:rsidP="001916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5667A"/>
    <w:rsid w:val="0009313D"/>
    <w:rsid w:val="0009335D"/>
    <w:rsid w:val="000F0931"/>
    <w:rsid w:val="00120EFC"/>
    <w:rsid w:val="00122D84"/>
    <w:rsid w:val="00137C07"/>
    <w:rsid w:val="0014187E"/>
    <w:rsid w:val="00191637"/>
    <w:rsid w:val="00191E52"/>
    <w:rsid w:val="001B0527"/>
    <w:rsid w:val="001B440D"/>
    <w:rsid w:val="001C64B4"/>
    <w:rsid w:val="002250C1"/>
    <w:rsid w:val="00225536"/>
    <w:rsid w:val="00236DB5"/>
    <w:rsid w:val="00265EA2"/>
    <w:rsid w:val="002F075A"/>
    <w:rsid w:val="002F1B02"/>
    <w:rsid w:val="00316573"/>
    <w:rsid w:val="00331CBD"/>
    <w:rsid w:val="003C0E09"/>
    <w:rsid w:val="00436E2D"/>
    <w:rsid w:val="00446CE5"/>
    <w:rsid w:val="00475DE9"/>
    <w:rsid w:val="004B74C7"/>
    <w:rsid w:val="004E0344"/>
    <w:rsid w:val="00511762"/>
    <w:rsid w:val="00517D96"/>
    <w:rsid w:val="00523148"/>
    <w:rsid w:val="005531E3"/>
    <w:rsid w:val="00585059"/>
    <w:rsid w:val="005C06B1"/>
    <w:rsid w:val="00601457"/>
    <w:rsid w:val="0060312E"/>
    <w:rsid w:val="006D0CE9"/>
    <w:rsid w:val="006D2553"/>
    <w:rsid w:val="00702362"/>
    <w:rsid w:val="007142CF"/>
    <w:rsid w:val="00733AC0"/>
    <w:rsid w:val="00793910"/>
    <w:rsid w:val="007A3E6A"/>
    <w:rsid w:val="007D28B3"/>
    <w:rsid w:val="007E786A"/>
    <w:rsid w:val="00805EAB"/>
    <w:rsid w:val="008559E6"/>
    <w:rsid w:val="00863E27"/>
    <w:rsid w:val="00866E18"/>
    <w:rsid w:val="008766BC"/>
    <w:rsid w:val="00896CD0"/>
    <w:rsid w:val="008B3EEF"/>
    <w:rsid w:val="008F1A6F"/>
    <w:rsid w:val="00943F01"/>
    <w:rsid w:val="00956E5E"/>
    <w:rsid w:val="00967701"/>
    <w:rsid w:val="00977331"/>
    <w:rsid w:val="00984033"/>
    <w:rsid w:val="009B4082"/>
    <w:rsid w:val="009C5E6B"/>
    <w:rsid w:val="009F5BA1"/>
    <w:rsid w:val="00A0584E"/>
    <w:rsid w:val="00A23ADE"/>
    <w:rsid w:val="00A279D6"/>
    <w:rsid w:val="00A74001"/>
    <w:rsid w:val="00AA1387"/>
    <w:rsid w:val="00AB32DD"/>
    <w:rsid w:val="00AB4501"/>
    <w:rsid w:val="00AD40D2"/>
    <w:rsid w:val="00AD732F"/>
    <w:rsid w:val="00B162CB"/>
    <w:rsid w:val="00B26A12"/>
    <w:rsid w:val="00B3579A"/>
    <w:rsid w:val="00B51797"/>
    <w:rsid w:val="00B6367D"/>
    <w:rsid w:val="00B77F6F"/>
    <w:rsid w:val="00B82CDE"/>
    <w:rsid w:val="00B85C37"/>
    <w:rsid w:val="00BA2A0D"/>
    <w:rsid w:val="00BB272B"/>
    <w:rsid w:val="00BB6EE6"/>
    <w:rsid w:val="00BC41C3"/>
    <w:rsid w:val="00BD0B39"/>
    <w:rsid w:val="00BE7A81"/>
    <w:rsid w:val="00C05FD5"/>
    <w:rsid w:val="00C13A8D"/>
    <w:rsid w:val="00C62548"/>
    <w:rsid w:val="00C6498B"/>
    <w:rsid w:val="00C769D4"/>
    <w:rsid w:val="00C93286"/>
    <w:rsid w:val="00C952E2"/>
    <w:rsid w:val="00CB3AFC"/>
    <w:rsid w:val="00CD0E33"/>
    <w:rsid w:val="00D271AE"/>
    <w:rsid w:val="00D339D9"/>
    <w:rsid w:val="00D459AB"/>
    <w:rsid w:val="00D8658C"/>
    <w:rsid w:val="00D95C7A"/>
    <w:rsid w:val="00DA190D"/>
    <w:rsid w:val="00DA7038"/>
    <w:rsid w:val="00DB7BF4"/>
    <w:rsid w:val="00DE3032"/>
    <w:rsid w:val="00E0450F"/>
    <w:rsid w:val="00E26A83"/>
    <w:rsid w:val="00E37774"/>
    <w:rsid w:val="00EA5FFA"/>
    <w:rsid w:val="00EC351E"/>
    <w:rsid w:val="00EE7BA9"/>
    <w:rsid w:val="00F66F95"/>
    <w:rsid w:val="00F70064"/>
    <w:rsid w:val="00F72EC7"/>
    <w:rsid w:val="00F90515"/>
    <w:rsid w:val="00FA4DC6"/>
    <w:rsid w:val="00FB334B"/>
    <w:rsid w:val="00FC295F"/>
    <w:rsid w:val="00F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97F3F-60FA-4B22-8709-04309450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66</cp:revision>
  <cp:lastPrinted>2018-02-05T08:57:00Z</cp:lastPrinted>
  <dcterms:created xsi:type="dcterms:W3CDTF">2017-02-27T07:01:00Z</dcterms:created>
  <dcterms:modified xsi:type="dcterms:W3CDTF">2018-02-05T08:58:00Z</dcterms:modified>
</cp:coreProperties>
</file>