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5F086E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  <w:lang w:val="ru-RU"/>
        </w:rPr>
        <w:t>01.01.2018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4410DC" w:rsidRPr="004410DC" w:rsidRDefault="004410DC" w:rsidP="004410DC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 w:rsidRPr="004410DC">
        <w:rPr>
          <w:rFonts w:ascii="Times New Roman" w:hAnsi="Times New Roman"/>
          <w:szCs w:val="28"/>
          <w:u w:val="single"/>
        </w:rPr>
        <w:t xml:space="preserve">0300000  Виконавчий  комітет  Хустської міської ради     </w:t>
      </w:r>
      <w:r w:rsidRPr="004410DC">
        <w:rPr>
          <w:rFonts w:ascii="Times New Roman" w:hAnsi="Times New Roman"/>
          <w:szCs w:val="28"/>
        </w:rPr>
        <w:br/>
      </w:r>
      <w:r w:rsidRPr="004410DC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Pr="004410DC">
        <w:rPr>
          <w:rFonts w:ascii="Times New Roman" w:hAnsi="Times New Roman"/>
          <w:sz w:val="20"/>
        </w:rPr>
        <w:br/>
      </w:r>
    </w:p>
    <w:p w:rsidR="00F90515" w:rsidRPr="00111692" w:rsidRDefault="004410DC" w:rsidP="004410DC">
      <w:pPr>
        <w:rPr>
          <w:rFonts w:ascii="Times New Roman" w:hAnsi="Times New Roman"/>
          <w:szCs w:val="28"/>
        </w:rPr>
      </w:pPr>
      <w:r w:rsidRPr="004410DC">
        <w:rPr>
          <w:rFonts w:ascii="Times New Roman" w:hAnsi="Times New Roman"/>
          <w:szCs w:val="28"/>
        </w:rPr>
        <w:t xml:space="preserve">     2. __</w:t>
      </w:r>
      <w:r w:rsidRPr="004410DC">
        <w:rPr>
          <w:rFonts w:ascii="Times New Roman" w:hAnsi="Times New Roman"/>
          <w:szCs w:val="28"/>
          <w:u w:val="single"/>
        </w:rPr>
        <w:t xml:space="preserve">0310000  Виконавчий  комітет  Хустської міської ради </w:t>
      </w:r>
      <w:r w:rsidRPr="004410DC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F90515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3. </w:t>
      </w:r>
      <w:r w:rsidR="00BA2A9C" w:rsidRPr="00631241">
        <w:rPr>
          <w:rFonts w:ascii="Times New Roman" w:hAnsi="Times New Roman"/>
          <w:szCs w:val="28"/>
          <w:u w:val="single"/>
        </w:rPr>
        <w:t xml:space="preserve">0316052    </w:t>
      </w:r>
      <w:r w:rsidR="00BA2A9C">
        <w:rPr>
          <w:rFonts w:ascii="Times New Roman" w:hAnsi="Times New Roman"/>
          <w:szCs w:val="28"/>
        </w:rPr>
        <w:t xml:space="preserve">         </w:t>
      </w:r>
      <w:r w:rsidR="00BA2A9C">
        <w:rPr>
          <w:rFonts w:ascii="Times New Roman" w:hAnsi="Times New Roman"/>
          <w:szCs w:val="28"/>
          <w:u w:val="single"/>
        </w:rPr>
        <w:t>0620</w:t>
      </w:r>
      <w:r w:rsidR="00BA2A9C" w:rsidRPr="00A364DF">
        <w:rPr>
          <w:rFonts w:ascii="Times New Roman" w:hAnsi="Times New Roman"/>
          <w:szCs w:val="28"/>
        </w:rPr>
        <w:t xml:space="preserve"> </w:t>
      </w:r>
      <w:r w:rsidR="00BA2A9C">
        <w:rPr>
          <w:rFonts w:ascii="Times New Roman" w:hAnsi="Times New Roman"/>
          <w:szCs w:val="28"/>
        </w:rPr>
        <w:t xml:space="preserve">   </w:t>
      </w:r>
      <w:r w:rsidR="00BA2A9C">
        <w:rPr>
          <w:rFonts w:ascii="Times New Roman" w:hAnsi="Times New Roman"/>
          <w:szCs w:val="28"/>
          <w:u w:val="single"/>
        </w:rPr>
        <w:t>Забезпечення функціонування водопровідно-каналізаційного господарства</w:t>
      </w:r>
      <w:r w:rsidR="00BA2A9C" w:rsidRPr="00A364DF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t xml:space="preserve"> 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544085">
        <w:rPr>
          <w:rFonts w:ascii="Times New Roman" w:hAnsi="Times New Roman"/>
          <w:sz w:val="20"/>
        </w:rPr>
        <w:t xml:space="preserve">        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F90515" w:rsidRPr="00111692" w:rsidTr="00F2462C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A10DD" w:rsidRPr="00111692" w:rsidTr="00F2462C">
        <w:trPr>
          <w:jc w:val="center"/>
        </w:trPr>
        <w:tc>
          <w:tcPr>
            <w:tcW w:w="555" w:type="pct"/>
          </w:tcPr>
          <w:p w:rsidR="009A10DD" w:rsidRPr="009A10DD" w:rsidRDefault="009A10DD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0DD">
              <w:rPr>
                <w:rFonts w:ascii="Times New Roman" w:hAnsi="Times New Roman"/>
                <w:sz w:val="22"/>
                <w:szCs w:val="22"/>
              </w:rPr>
              <w:t>2373,500</w:t>
            </w:r>
          </w:p>
        </w:tc>
        <w:tc>
          <w:tcPr>
            <w:tcW w:w="668" w:type="pct"/>
          </w:tcPr>
          <w:p w:rsidR="009A10DD" w:rsidRPr="009A10DD" w:rsidRDefault="009A10DD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00" w:type="pct"/>
          </w:tcPr>
          <w:p w:rsidR="009A10DD" w:rsidRPr="00111692" w:rsidRDefault="009A10DD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0DD">
              <w:rPr>
                <w:rFonts w:ascii="Times New Roman" w:hAnsi="Times New Roman"/>
                <w:sz w:val="22"/>
                <w:szCs w:val="22"/>
              </w:rPr>
              <w:t>2373,500</w:t>
            </w:r>
          </w:p>
        </w:tc>
        <w:tc>
          <w:tcPr>
            <w:tcW w:w="591" w:type="pct"/>
          </w:tcPr>
          <w:p w:rsidR="009A10DD" w:rsidRPr="00111692" w:rsidRDefault="00787344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0DD">
              <w:rPr>
                <w:rFonts w:ascii="Times New Roman" w:hAnsi="Times New Roman"/>
                <w:sz w:val="22"/>
                <w:szCs w:val="22"/>
              </w:rPr>
              <w:t>2373,500</w:t>
            </w:r>
          </w:p>
        </w:tc>
        <w:tc>
          <w:tcPr>
            <w:tcW w:w="682" w:type="pct"/>
          </w:tcPr>
          <w:p w:rsidR="009A10DD" w:rsidRPr="00787344" w:rsidRDefault="00787344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405" w:type="pct"/>
          </w:tcPr>
          <w:p w:rsidR="009A10DD" w:rsidRPr="00111692" w:rsidRDefault="00787344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0DD">
              <w:rPr>
                <w:rFonts w:ascii="Times New Roman" w:hAnsi="Times New Roman"/>
                <w:sz w:val="22"/>
                <w:szCs w:val="22"/>
              </w:rPr>
              <w:t>2373,500</w:t>
            </w:r>
          </w:p>
        </w:tc>
        <w:tc>
          <w:tcPr>
            <w:tcW w:w="540" w:type="pct"/>
          </w:tcPr>
          <w:p w:rsidR="009A10DD" w:rsidRPr="00787344" w:rsidRDefault="00787344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641" w:type="pct"/>
          </w:tcPr>
          <w:p w:rsidR="009A10DD" w:rsidRPr="00787344" w:rsidRDefault="00787344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418" w:type="pct"/>
          </w:tcPr>
          <w:p w:rsidR="009A10DD" w:rsidRPr="00787344" w:rsidRDefault="00787344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</w:tr>
    </w:tbl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Default="00F90515" w:rsidP="00F90515">
      <w:pPr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111692">
        <w:rPr>
          <w:rFonts w:ascii="Times New Roman" w:hAnsi="Times New Roman"/>
          <w:szCs w:val="28"/>
        </w:rPr>
        <w:lastRenderedPageBreak/>
        <w:t>5. Обсяги фінансування бюджетної програми за звітний період у розрізі підпрограм та завдань</w:t>
      </w: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096"/>
        <w:gridCol w:w="987"/>
        <w:gridCol w:w="2371"/>
        <w:gridCol w:w="1233"/>
        <w:gridCol w:w="936"/>
        <w:gridCol w:w="1135"/>
        <w:gridCol w:w="1079"/>
        <w:gridCol w:w="1191"/>
        <w:gridCol w:w="1274"/>
        <w:gridCol w:w="776"/>
        <w:gridCol w:w="1188"/>
        <w:gridCol w:w="978"/>
      </w:tblGrid>
      <w:tr w:rsidR="00F90515" w:rsidRPr="00111692" w:rsidTr="007B037A">
        <w:tc>
          <w:tcPr>
            <w:tcW w:w="193" w:type="pct"/>
            <w:vMerge w:val="restar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7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3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0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115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96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99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7B037A">
        <w:tc>
          <w:tcPr>
            <w:tcW w:w="193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16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64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2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262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7B037A">
        <w:tc>
          <w:tcPr>
            <w:tcW w:w="19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6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4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02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2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420DF6" w:rsidRPr="00111692" w:rsidTr="007B037A">
        <w:tc>
          <w:tcPr>
            <w:tcW w:w="193" w:type="pct"/>
          </w:tcPr>
          <w:p w:rsidR="00420DF6" w:rsidRPr="00111692" w:rsidRDefault="00420DF6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420DF6" w:rsidRPr="00111692" w:rsidRDefault="00420DF6" w:rsidP="00366B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0316052</w:t>
            </w:r>
          </w:p>
        </w:tc>
        <w:tc>
          <w:tcPr>
            <w:tcW w:w="333" w:type="pct"/>
          </w:tcPr>
          <w:p w:rsidR="00420DF6" w:rsidRPr="00111692" w:rsidRDefault="00420DF6" w:rsidP="00366B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0620</w:t>
            </w:r>
          </w:p>
        </w:tc>
        <w:tc>
          <w:tcPr>
            <w:tcW w:w="800" w:type="pct"/>
            <w:vAlign w:val="center"/>
          </w:tcPr>
          <w:p w:rsidR="00420DF6" w:rsidRPr="00A364DF" w:rsidRDefault="00420DF6" w:rsidP="00366B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функціонування водопровідно-каналізаційного господарства</w:t>
            </w:r>
          </w:p>
        </w:tc>
        <w:tc>
          <w:tcPr>
            <w:tcW w:w="416" w:type="pct"/>
          </w:tcPr>
          <w:p w:rsidR="00420DF6" w:rsidRPr="00631241" w:rsidRDefault="00420DF6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316" w:type="pct"/>
          </w:tcPr>
          <w:p w:rsidR="00420DF6" w:rsidRPr="00631241" w:rsidRDefault="00420DF6" w:rsidP="00366B3D">
            <w:pPr>
              <w:rPr>
                <w:rFonts w:ascii="Times New Roman" w:hAnsi="Times New Roman"/>
                <w:sz w:val="22"/>
                <w:szCs w:val="22"/>
              </w:rPr>
            </w:pPr>
            <w:r w:rsidRPr="0063124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3" w:type="pct"/>
          </w:tcPr>
          <w:p w:rsidR="00420DF6" w:rsidRPr="00631241" w:rsidRDefault="00420DF6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364" w:type="pct"/>
          </w:tcPr>
          <w:p w:rsidR="00420DF6" w:rsidRPr="00631241" w:rsidRDefault="00420DF6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402" w:type="pct"/>
          </w:tcPr>
          <w:p w:rsidR="00420DF6" w:rsidRPr="00420DF6" w:rsidRDefault="00420DF6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430" w:type="pct"/>
          </w:tcPr>
          <w:p w:rsidR="00420DF6" w:rsidRPr="00631241" w:rsidRDefault="00420DF6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262" w:type="pct"/>
          </w:tcPr>
          <w:p w:rsidR="00420DF6" w:rsidRPr="007B037A" w:rsidRDefault="007B037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401" w:type="pct"/>
          </w:tcPr>
          <w:p w:rsidR="00420DF6" w:rsidRPr="007B037A" w:rsidRDefault="007B037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30" w:type="pct"/>
          </w:tcPr>
          <w:p w:rsidR="00420DF6" w:rsidRPr="007B037A" w:rsidRDefault="007B037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</w:tr>
      <w:tr w:rsidR="00402742" w:rsidRPr="00111692" w:rsidTr="007B037A">
        <w:tc>
          <w:tcPr>
            <w:tcW w:w="193" w:type="pct"/>
          </w:tcPr>
          <w:p w:rsidR="00402742" w:rsidRPr="00111692" w:rsidRDefault="00402742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:rsidR="00402742" w:rsidRPr="00111692" w:rsidRDefault="00402742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402742" w:rsidRPr="00111692" w:rsidRDefault="00402742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</w:tcPr>
          <w:p w:rsidR="00402742" w:rsidRPr="00111692" w:rsidRDefault="00402742" w:rsidP="00F2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16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316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 w:rsidRPr="0063124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3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364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402" w:type="pct"/>
          </w:tcPr>
          <w:p w:rsidR="00402742" w:rsidRPr="00420DF6" w:rsidRDefault="00402742" w:rsidP="00366B3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430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262" w:type="pct"/>
          </w:tcPr>
          <w:p w:rsidR="00402742" w:rsidRPr="007B037A" w:rsidRDefault="00402742" w:rsidP="00366B3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401" w:type="pct"/>
          </w:tcPr>
          <w:p w:rsidR="00402742" w:rsidRPr="007B037A" w:rsidRDefault="00402742" w:rsidP="00366B3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30" w:type="pct"/>
          </w:tcPr>
          <w:p w:rsidR="00402742" w:rsidRPr="007B037A" w:rsidRDefault="00402742" w:rsidP="00366B3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F90515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2"/>
        <w:gridCol w:w="1265"/>
        <w:gridCol w:w="1188"/>
        <w:gridCol w:w="1191"/>
        <w:gridCol w:w="1265"/>
        <w:gridCol w:w="1088"/>
        <w:gridCol w:w="1153"/>
        <w:gridCol w:w="1259"/>
        <w:gridCol w:w="1541"/>
        <w:gridCol w:w="975"/>
      </w:tblGrid>
      <w:tr w:rsidR="00F90515" w:rsidRPr="00111692" w:rsidTr="00F2462C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402742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0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402742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402742" w:rsidRPr="00111692" w:rsidTr="00402742">
        <w:tc>
          <w:tcPr>
            <w:tcW w:w="1313" w:type="pct"/>
          </w:tcPr>
          <w:p w:rsidR="00402742" w:rsidRPr="009C109B" w:rsidRDefault="00402742" w:rsidP="00366B3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 w:rsidRPr="009C109B">
              <w:rPr>
                <w:rFonts w:ascii="Times New Roman" w:hAnsi="Times New Roman"/>
                <w:sz w:val="24"/>
                <w:szCs w:val="24"/>
              </w:rPr>
              <w:t>«Питна вода» на 2017-2019 роки м. Хуст</w:t>
            </w:r>
          </w:p>
        </w:tc>
        <w:tc>
          <w:tcPr>
            <w:tcW w:w="427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401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 w:rsidRPr="0063124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427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367" w:type="pct"/>
          </w:tcPr>
          <w:p w:rsidR="00402742" w:rsidRPr="00420DF6" w:rsidRDefault="00402742" w:rsidP="00366B3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89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425" w:type="pct"/>
          </w:tcPr>
          <w:p w:rsidR="00402742" w:rsidRPr="007B037A" w:rsidRDefault="00402742" w:rsidP="00366B3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20" w:type="pct"/>
          </w:tcPr>
          <w:p w:rsidR="00402742" w:rsidRPr="007B037A" w:rsidRDefault="00402742" w:rsidP="00366B3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29" w:type="pct"/>
          </w:tcPr>
          <w:p w:rsidR="00402742" w:rsidRPr="007B037A" w:rsidRDefault="00402742" w:rsidP="00366B3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</w:tr>
      <w:tr w:rsidR="00402742" w:rsidRPr="00111692" w:rsidTr="00402742">
        <w:tc>
          <w:tcPr>
            <w:tcW w:w="1313" w:type="pct"/>
          </w:tcPr>
          <w:p w:rsidR="00402742" w:rsidRPr="00111692" w:rsidRDefault="00402742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401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 w:rsidRPr="0063124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427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367" w:type="pct"/>
          </w:tcPr>
          <w:p w:rsidR="00402742" w:rsidRPr="00420DF6" w:rsidRDefault="00402742" w:rsidP="00366B3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89" w:type="pct"/>
          </w:tcPr>
          <w:p w:rsidR="00402742" w:rsidRPr="00631241" w:rsidRDefault="00402742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</w:t>
            </w:r>
            <w:r w:rsidRPr="00631241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425" w:type="pct"/>
          </w:tcPr>
          <w:p w:rsidR="00402742" w:rsidRPr="007B037A" w:rsidRDefault="00402742" w:rsidP="00366B3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20" w:type="pct"/>
          </w:tcPr>
          <w:p w:rsidR="00402742" w:rsidRPr="007B037A" w:rsidRDefault="00402742" w:rsidP="00366B3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29" w:type="pct"/>
          </w:tcPr>
          <w:p w:rsidR="00402742" w:rsidRPr="007B037A" w:rsidRDefault="00402742" w:rsidP="00366B3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111692">
        <w:rPr>
          <w:rFonts w:ascii="Times New Roman" w:hAnsi="Times New Roman"/>
          <w:szCs w:val="28"/>
        </w:rPr>
        <w:lastRenderedPageBreak/>
        <w:t>7. Результативні показники бюджетної програми та аналіз їх виконання за звітний період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1762"/>
        <w:gridCol w:w="1137"/>
        <w:gridCol w:w="1327"/>
        <w:gridCol w:w="3031"/>
        <w:gridCol w:w="3310"/>
        <w:gridCol w:w="2785"/>
      </w:tblGrid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C68A0" w:rsidRPr="00111692" w:rsidTr="007C630A">
        <w:tc>
          <w:tcPr>
            <w:tcW w:w="506" w:type="dxa"/>
            <w:vAlign w:val="center"/>
          </w:tcPr>
          <w:p w:rsidR="000C68A0" w:rsidRPr="00111692" w:rsidRDefault="000C68A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C68A0" w:rsidRPr="00111692" w:rsidRDefault="000C68A0" w:rsidP="00F2462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0316052</w:t>
            </w:r>
          </w:p>
        </w:tc>
        <w:tc>
          <w:tcPr>
            <w:tcW w:w="13352" w:type="dxa"/>
            <w:gridSpan w:val="6"/>
            <w:vAlign w:val="center"/>
          </w:tcPr>
          <w:p w:rsidR="000C68A0" w:rsidRPr="00111692" w:rsidRDefault="000C68A0" w:rsidP="000C68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Завдання: Забезпечення функціонування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водопровідно-каналізаційниго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господарства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20D5" w:rsidRPr="00111692" w:rsidTr="00F2462C">
        <w:tc>
          <w:tcPr>
            <w:tcW w:w="506" w:type="dxa"/>
            <w:vAlign w:val="center"/>
          </w:tcPr>
          <w:p w:rsidR="008320D5" w:rsidRPr="00111692" w:rsidRDefault="008320D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320D5" w:rsidRPr="00111692" w:rsidRDefault="008320D5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видатків на фінансову підтримку з міського бюджету</w:t>
            </w:r>
          </w:p>
        </w:tc>
        <w:tc>
          <w:tcPr>
            <w:tcW w:w="1137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27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3031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2373,500</w:t>
            </w:r>
          </w:p>
        </w:tc>
        <w:tc>
          <w:tcPr>
            <w:tcW w:w="3310" w:type="dxa"/>
          </w:tcPr>
          <w:p w:rsidR="008320D5" w:rsidRPr="00111692" w:rsidRDefault="008320D5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2373,500</w:t>
            </w:r>
          </w:p>
        </w:tc>
        <w:tc>
          <w:tcPr>
            <w:tcW w:w="2785" w:type="dxa"/>
          </w:tcPr>
          <w:p w:rsidR="008320D5" w:rsidRPr="008320D5" w:rsidRDefault="008320D5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20D5" w:rsidRPr="00111692" w:rsidTr="00F2462C">
        <w:tc>
          <w:tcPr>
            <w:tcW w:w="506" w:type="dxa"/>
            <w:vAlign w:val="center"/>
          </w:tcPr>
          <w:p w:rsidR="008320D5" w:rsidRPr="00111692" w:rsidRDefault="008320D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320D5" w:rsidRPr="00111692" w:rsidRDefault="008320D5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Санкціоноване споживання води за рік </w:t>
            </w:r>
          </w:p>
        </w:tc>
        <w:tc>
          <w:tcPr>
            <w:tcW w:w="1137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т.м.куб</w:t>
            </w:r>
            <w:proofErr w:type="spellEnd"/>
          </w:p>
        </w:tc>
        <w:tc>
          <w:tcPr>
            <w:tcW w:w="1327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</w:t>
            </w:r>
          </w:p>
        </w:tc>
        <w:tc>
          <w:tcPr>
            <w:tcW w:w="3031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530,000</w:t>
            </w:r>
          </w:p>
        </w:tc>
        <w:tc>
          <w:tcPr>
            <w:tcW w:w="3310" w:type="dxa"/>
          </w:tcPr>
          <w:p w:rsidR="008320D5" w:rsidRPr="00111692" w:rsidRDefault="008320D5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530,000</w:t>
            </w:r>
          </w:p>
        </w:tc>
        <w:tc>
          <w:tcPr>
            <w:tcW w:w="2785" w:type="dxa"/>
          </w:tcPr>
          <w:p w:rsidR="008320D5" w:rsidRPr="008320D5" w:rsidRDefault="008320D5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20D5" w:rsidRPr="00111692" w:rsidTr="00F2462C">
        <w:tc>
          <w:tcPr>
            <w:tcW w:w="506" w:type="dxa"/>
            <w:vAlign w:val="center"/>
          </w:tcPr>
          <w:p w:rsidR="008320D5" w:rsidRPr="00111692" w:rsidRDefault="008320D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320D5" w:rsidRPr="00111692" w:rsidRDefault="008320D5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Середні витрати підприємства за рік на водопостачання </w:t>
            </w:r>
          </w:p>
        </w:tc>
        <w:tc>
          <w:tcPr>
            <w:tcW w:w="1137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2373,500</w:t>
            </w:r>
          </w:p>
        </w:tc>
        <w:tc>
          <w:tcPr>
            <w:tcW w:w="3310" w:type="dxa"/>
          </w:tcPr>
          <w:p w:rsidR="008320D5" w:rsidRPr="00A364DF" w:rsidRDefault="008320D5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2373,500</w:t>
            </w:r>
          </w:p>
        </w:tc>
        <w:tc>
          <w:tcPr>
            <w:tcW w:w="2785" w:type="dxa"/>
          </w:tcPr>
          <w:p w:rsidR="008320D5" w:rsidRPr="008320D5" w:rsidRDefault="008320D5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1624" w:rsidRPr="00111692" w:rsidTr="003B1876">
        <w:tc>
          <w:tcPr>
            <w:tcW w:w="506" w:type="dxa"/>
            <w:vAlign w:val="center"/>
          </w:tcPr>
          <w:p w:rsidR="00D51624" w:rsidRPr="00111692" w:rsidRDefault="00D51624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51624" w:rsidRPr="00111692" w:rsidRDefault="00D51624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D51624" w:rsidRPr="00A364DF" w:rsidRDefault="00D51624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фінансування підприємства з міського бюджету у відповідності до запланованого</w:t>
            </w:r>
          </w:p>
        </w:tc>
        <w:tc>
          <w:tcPr>
            <w:tcW w:w="1137" w:type="dxa"/>
          </w:tcPr>
          <w:p w:rsidR="00D51624" w:rsidRPr="00A364DF" w:rsidRDefault="00D51624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vAlign w:val="center"/>
          </w:tcPr>
          <w:p w:rsidR="00D51624" w:rsidRPr="00A364DF" w:rsidRDefault="00D51624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D51624" w:rsidRPr="00A364DF" w:rsidRDefault="00D51624" w:rsidP="00366B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3310" w:type="dxa"/>
          </w:tcPr>
          <w:p w:rsidR="00D51624" w:rsidRPr="00D51624" w:rsidRDefault="00D51624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D51624" w:rsidRPr="00D51624" w:rsidRDefault="00D51624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>
        <w:rPr>
          <w:rFonts w:ascii="Times New Roman" w:hAnsi="Times New Roman"/>
          <w:szCs w:val="28"/>
        </w:rPr>
        <w:lastRenderedPageBreak/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F90515" w:rsidRPr="00111692" w:rsidRDefault="00F90515" w:rsidP="00F9051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709"/>
      </w:tblGrid>
      <w:tr w:rsidR="00F90515" w:rsidRPr="00111692" w:rsidTr="00F2462C">
        <w:tc>
          <w:tcPr>
            <w:tcW w:w="675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F90515" w:rsidRPr="007D38FC" w:rsidRDefault="00F90515" w:rsidP="00F2462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94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F90515" w:rsidRPr="00111692" w:rsidTr="00F2462C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8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976101" w:rsidRDefault="00976101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90515" w:rsidRPr="000D2449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0D2449" w:rsidRPr="000D2449" w:rsidRDefault="000D2449" w:rsidP="000D2449">
      <w:pPr>
        <w:rPr>
          <w:rFonts w:ascii="Times New Roman" w:hAnsi="Times New Roman"/>
          <w:sz w:val="24"/>
          <w:szCs w:val="24"/>
        </w:rPr>
      </w:pPr>
      <w:r w:rsidRPr="000D2449">
        <w:rPr>
          <w:rFonts w:ascii="Times New Roman" w:hAnsi="Times New Roman"/>
          <w:szCs w:val="28"/>
        </w:rPr>
        <w:t xml:space="preserve">Перший заступник міського голови </w:t>
      </w:r>
      <w:r w:rsidRPr="000D2449">
        <w:rPr>
          <w:rFonts w:ascii="Times New Roman" w:hAnsi="Times New Roman"/>
          <w:szCs w:val="28"/>
          <w:lang w:val="ru-RU"/>
        </w:rPr>
        <w:t xml:space="preserve">                   </w:t>
      </w:r>
      <w:r w:rsidRPr="000D2449">
        <w:rPr>
          <w:rFonts w:ascii="Times New Roman" w:hAnsi="Times New Roman"/>
          <w:szCs w:val="28"/>
        </w:rPr>
        <w:t xml:space="preserve">   __________                 </w:t>
      </w:r>
      <w:r w:rsidRPr="000D2449">
        <w:rPr>
          <w:rFonts w:ascii="Times New Roman" w:hAnsi="Times New Roman"/>
          <w:szCs w:val="28"/>
          <w:u w:val="single"/>
        </w:rPr>
        <w:t xml:space="preserve">І. М. </w:t>
      </w:r>
      <w:proofErr w:type="spellStart"/>
      <w:r w:rsidRPr="000D2449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0D2449">
        <w:rPr>
          <w:rFonts w:ascii="Times New Roman" w:hAnsi="Times New Roman"/>
          <w:szCs w:val="28"/>
          <w:u w:val="single"/>
        </w:rPr>
        <w:br/>
      </w:r>
      <w:r w:rsidRPr="000D2449">
        <w:rPr>
          <w:rFonts w:ascii="Times New Roman" w:hAnsi="Times New Roman"/>
          <w:szCs w:val="28"/>
        </w:rPr>
        <w:t xml:space="preserve">                 </w:t>
      </w:r>
      <w:r w:rsidRPr="000D2449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0D2449">
        <w:rPr>
          <w:rFonts w:ascii="Times New Roman" w:hAnsi="Times New Roman"/>
          <w:sz w:val="20"/>
        </w:rPr>
        <w:t xml:space="preserve">                             </w:t>
      </w:r>
      <w:r w:rsidRPr="000D2449">
        <w:rPr>
          <w:rFonts w:ascii="Times New Roman" w:hAnsi="Times New Roman"/>
          <w:sz w:val="20"/>
          <w:lang w:val="ru-RU"/>
        </w:rPr>
        <w:t xml:space="preserve">    </w:t>
      </w:r>
      <w:r w:rsidRPr="000D2449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0D2449" w:rsidRPr="000D2449" w:rsidRDefault="000D2449" w:rsidP="000D2449">
      <w:pPr>
        <w:rPr>
          <w:rFonts w:ascii="Times New Roman" w:hAnsi="Times New Roman"/>
          <w:szCs w:val="28"/>
        </w:rPr>
      </w:pPr>
    </w:p>
    <w:p w:rsidR="000D2449" w:rsidRPr="000D2449" w:rsidRDefault="000D2449" w:rsidP="000D2449">
      <w:pPr>
        <w:rPr>
          <w:rFonts w:ascii="Times New Roman" w:hAnsi="Times New Roman"/>
          <w:szCs w:val="28"/>
        </w:rPr>
      </w:pPr>
      <w:r w:rsidRPr="000D2449">
        <w:rPr>
          <w:rFonts w:ascii="Times New Roman" w:hAnsi="Times New Roman"/>
          <w:szCs w:val="28"/>
        </w:rPr>
        <w:t>ПОГОДЖЕНО:</w:t>
      </w:r>
    </w:p>
    <w:p w:rsidR="000D2449" w:rsidRPr="000D2449" w:rsidRDefault="000D2449" w:rsidP="000D2449">
      <w:pPr>
        <w:rPr>
          <w:rFonts w:ascii="Times New Roman" w:hAnsi="Times New Roman"/>
          <w:szCs w:val="28"/>
        </w:rPr>
      </w:pPr>
      <w:r w:rsidRPr="000D2449">
        <w:rPr>
          <w:rFonts w:ascii="Times New Roman" w:hAnsi="Times New Roman"/>
          <w:szCs w:val="28"/>
        </w:rPr>
        <w:t>Начальник  управління фінансів</w:t>
      </w:r>
    </w:p>
    <w:p w:rsidR="000D2449" w:rsidRPr="000D2449" w:rsidRDefault="000D2449" w:rsidP="000D2449">
      <w:pPr>
        <w:rPr>
          <w:rFonts w:ascii="Times New Roman" w:hAnsi="Times New Roman"/>
          <w:szCs w:val="28"/>
        </w:rPr>
      </w:pPr>
      <w:r w:rsidRPr="000D2449">
        <w:rPr>
          <w:rFonts w:ascii="Times New Roman" w:hAnsi="Times New Roman"/>
          <w:szCs w:val="28"/>
        </w:rPr>
        <w:t xml:space="preserve">Керівник фінансового органу                                      __________  _____М.Г. </w:t>
      </w:r>
      <w:proofErr w:type="spellStart"/>
      <w:r w:rsidRPr="000D2449">
        <w:rPr>
          <w:rFonts w:ascii="Times New Roman" w:hAnsi="Times New Roman"/>
          <w:szCs w:val="28"/>
        </w:rPr>
        <w:t>Глеба</w:t>
      </w:r>
      <w:proofErr w:type="spellEnd"/>
      <w:r w:rsidRPr="000D2449">
        <w:rPr>
          <w:rFonts w:ascii="Times New Roman" w:hAnsi="Times New Roman"/>
          <w:szCs w:val="28"/>
        </w:rPr>
        <w:t xml:space="preserve">________ </w:t>
      </w:r>
      <w:r w:rsidRPr="000D2449">
        <w:rPr>
          <w:rFonts w:ascii="Times New Roman" w:hAnsi="Times New Roman"/>
          <w:szCs w:val="28"/>
        </w:rPr>
        <w:br/>
      </w:r>
      <w:r w:rsidRPr="000D2449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  <w:r w:rsidRPr="000D2449">
        <w:rPr>
          <w:rFonts w:ascii="Times New Roman" w:hAnsi="Times New Roman"/>
          <w:sz w:val="24"/>
          <w:szCs w:val="24"/>
        </w:rPr>
        <w:t xml:space="preserve">            </w:t>
      </w:r>
    </w:p>
    <w:p w:rsidR="005531E3" w:rsidRPr="000D2449" w:rsidRDefault="005531E3"/>
    <w:sectPr w:rsidR="005531E3" w:rsidRPr="000D2449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B1" w:rsidRDefault="00B76DB1" w:rsidP="00D37B68">
      <w:r>
        <w:separator/>
      </w:r>
    </w:p>
  </w:endnote>
  <w:endnote w:type="continuationSeparator" w:id="0">
    <w:p w:rsidR="00B76DB1" w:rsidRDefault="00B76DB1" w:rsidP="00D3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D37B68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B76DB1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B1" w:rsidRDefault="00B76DB1" w:rsidP="00D37B68">
      <w:r>
        <w:separator/>
      </w:r>
    </w:p>
  </w:footnote>
  <w:footnote w:type="continuationSeparator" w:id="0">
    <w:p w:rsidR="00B76DB1" w:rsidRDefault="00B76DB1" w:rsidP="00D3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D37B68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B76D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D37B68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4410DC">
      <w:rPr>
        <w:rStyle w:val="a7"/>
        <w:rFonts w:ascii="Times New Roman" w:hAnsi="Times New Roman"/>
        <w:noProof/>
        <w:sz w:val="24"/>
        <w:szCs w:val="24"/>
      </w:rPr>
      <w:t>4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B76DB1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9313D"/>
    <w:rsid w:val="000C68A0"/>
    <w:rsid w:val="000D2449"/>
    <w:rsid w:val="000F0931"/>
    <w:rsid w:val="00122D84"/>
    <w:rsid w:val="00137C07"/>
    <w:rsid w:val="00225536"/>
    <w:rsid w:val="002F075A"/>
    <w:rsid w:val="003C0E09"/>
    <w:rsid w:val="00402742"/>
    <w:rsid w:val="00420DF6"/>
    <w:rsid w:val="00436E2D"/>
    <w:rsid w:val="004410DC"/>
    <w:rsid w:val="005531E3"/>
    <w:rsid w:val="005F086E"/>
    <w:rsid w:val="00601457"/>
    <w:rsid w:val="0060312E"/>
    <w:rsid w:val="006D0CE9"/>
    <w:rsid w:val="00702362"/>
    <w:rsid w:val="00787344"/>
    <w:rsid w:val="007B037A"/>
    <w:rsid w:val="007E786A"/>
    <w:rsid w:val="008320D5"/>
    <w:rsid w:val="00866E18"/>
    <w:rsid w:val="008B3EEF"/>
    <w:rsid w:val="00976101"/>
    <w:rsid w:val="009A10DD"/>
    <w:rsid w:val="009B4082"/>
    <w:rsid w:val="00AA1387"/>
    <w:rsid w:val="00AB32DD"/>
    <w:rsid w:val="00AB4501"/>
    <w:rsid w:val="00B6367D"/>
    <w:rsid w:val="00B76DB1"/>
    <w:rsid w:val="00BA2A9C"/>
    <w:rsid w:val="00BE7A81"/>
    <w:rsid w:val="00C05FD5"/>
    <w:rsid w:val="00C93286"/>
    <w:rsid w:val="00C952E2"/>
    <w:rsid w:val="00CD0E33"/>
    <w:rsid w:val="00D37B68"/>
    <w:rsid w:val="00D459AB"/>
    <w:rsid w:val="00D51624"/>
    <w:rsid w:val="00DA190D"/>
    <w:rsid w:val="00F90515"/>
    <w:rsid w:val="00FA4DC6"/>
    <w:rsid w:val="00FB334B"/>
    <w:rsid w:val="00FC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441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2017-02-27T07:01:00Z</dcterms:created>
  <dcterms:modified xsi:type="dcterms:W3CDTF">2018-01-17T07:37:00Z</dcterms:modified>
</cp:coreProperties>
</file>