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D13F8F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D13F8F" w:rsidRPr="00A364DF" w:rsidRDefault="00D13F8F" w:rsidP="00D13F8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4462BF">
        <w:rPr>
          <w:rFonts w:ascii="Times New Roman" w:hAnsi="Times New Roman"/>
          <w:szCs w:val="28"/>
          <w:u w:val="single"/>
        </w:rPr>
        <w:t xml:space="preserve">0300000  Виконавчий 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D13F8F" w:rsidRPr="00A364DF" w:rsidRDefault="00D13F8F" w:rsidP="00D13F8F">
      <w:pPr>
        <w:spacing w:before="120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 w:rsidRPr="004462BF">
        <w:rPr>
          <w:rFonts w:ascii="Times New Roman" w:hAnsi="Times New Roman"/>
          <w:szCs w:val="28"/>
          <w:u w:val="single"/>
        </w:rPr>
        <w:t xml:space="preserve">0310000  Виконавчий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D13F8F" w:rsidRDefault="00D13F8F" w:rsidP="00D13F8F">
      <w:pPr>
        <w:spacing w:before="120"/>
        <w:rPr>
          <w:rFonts w:ascii="Times New Roman" w:hAnsi="Times New Roman"/>
          <w:szCs w:val="28"/>
          <w:u w:val="single"/>
        </w:rPr>
      </w:pPr>
      <w:r w:rsidRPr="004462BF">
        <w:rPr>
          <w:rFonts w:ascii="Times New Roman" w:hAnsi="Times New Roman"/>
          <w:szCs w:val="28"/>
          <w:u w:val="single"/>
        </w:rPr>
        <w:t xml:space="preserve">3. </w:t>
      </w:r>
      <w:r>
        <w:rPr>
          <w:rFonts w:ascii="Times New Roman" w:hAnsi="Times New Roman"/>
          <w:szCs w:val="28"/>
          <w:u w:val="single"/>
        </w:rPr>
        <w:t>0313400</w:t>
      </w:r>
      <w:r w:rsidRPr="004462BF"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  <w:u w:val="single"/>
        </w:rPr>
        <w:t>1090  Інші видатки на соціальний захист населення</w:t>
      </w:r>
    </w:p>
    <w:p w:rsidR="00F90515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544085">
        <w:rPr>
          <w:rFonts w:ascii="Times New Roman" w:hAnsi="Times New Roman"/>
          <w:sz w:val="20"/>
        </w:rPr>
        <w:t xml:space="preserve">        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F2462C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53E9E" w:rsidRPr="00111692" w:rsidTr="00F2462C">
        <w:trPr>
          <w:jc w:val="center"/>
        </w:trPr>
        <w:tc>
          <w:tcPr>
            <w:tcW w:w="555" w:type="pct"/>
          </w:tcPr>
          <w:p w:rsidR="00553E9E" w:rsidRPr="004F72C2" w:rsidRDefault="00553E9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16,0</w:t>
            </w:r>
          </w:p>
        </w:tc>
        <w:tc>
          <w:tcPr>
            <w:tcW w:w="668" w:type="pct"/>
          </w:tcPr>
          <w:p w:rsidR="00553E9E" w:rsidRPr="004F72C2" w:rsidRDefault="00553E9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00" w:type="pct"/>
          </w:tcPr>
          <w:p w:rsidR="00553E9E" w:rsidRPr="004F72C2" w:rsidRDefault="00553E9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16,0</w:t>
            </w:r>
          </w:p>
        </w:tc>
        <w:tc>
          <w:tcPr>
            <w:tcW w:w="591" w:type="pct"/>
          </w:tcPr>
          <w:p w:rsidR="00553E9E" w:rsidRPr="004F72C2" w:rsidRDefault="00553E9E" w:rsidP="007451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16,0</w:t>
            </w:r>
          </w:p>
        </w:tc>
        <w:tc>
          <w:tcPr>
            <w:tcW w:w="682" w:type="pct"/>
          </w:tcPr>
          <w:p w:rsidR="00553E9E" w:rsidRPr="004F72C2" w:rsidRDefault="00553E9E" w:rsidP="007451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05" w:type="pct"/>
          </w:tcPr>
          <w:p w:rsidR="00553E9E" w:rsidRPr="004F72C2" w:rsidRDefault="00553E9E" w:rsidP="007451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16,0</w:t>
            </w:r>
          </w:p>
        </w:tc>
        <w:tc>
          <w:tcPr>
            <w:tcW w:w="540" w:type="pct"/>
          </w:tcPr>
          <w:p w:rsidR="00553E9E" w:rsidRPr="00553E9E" w:rsidRDefault="00553E9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1" w:type="pct"/>
          </w:tcPr>
          <w:p w:rsidR="00553E9E" w:rsidRPr="00553E9E" w:rsidRDefault="00553E9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8" w:type="pct"/>
          </w:tcPr>
          <w:p w:rsidR="00553E9E" w:rsidRPr="00553E9E" w:rsidRDefault="00553E9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F90515">
      <w:pPr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1233"/>
        <w:gridCol w:w="1102"/>
        <w:gridCol w:w="815"/>
        <w:gridCol w:w="1233"/>
        <w:gridCol w:w="1191"/>
        <w:gridCol w:w="818"/>
        <w:gridCol w:w="1233"/>
        <w:gridCol w:w="1188"/>
        <w:gridCol w:w="978"/>
      </w:tblGrid>
      <w:tr w:rsidR="00F90515" w:rsidRPr="00111692" w:rsidTr="00553E9E">
        <w:tc>
          <w:tcPr>
            <w:tcW w:w="193" w:type="pct"/>
            <w:vMerge w:val="restar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09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47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553E9E">
        <w:tc>
          <w:tcPr>
            <w:tcW w:w="193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76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553E9E">
        <w:tc>
          <w:tcPr>
            <w:tcW w:w="19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6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391062" w:rsidRPr="00111692" w:rsidTr="00553E9E">
        <w:tc>
          <w:tcPr>
            <w:tcW w:w="193" w:type="pct"/>
          </w:tcPr>
          <w:p w:rsidR="00391062" w:rsidRPr="00111692" w:rsidRDefault="0039106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391062" w:rsidRPr="00111692" w:rsidRDefault="00391062" w:rsidP="001A1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0313400</w:t>
            </w:r>
          </w:p>
        </w:tc>
        <w:tc>
          <w:tcPr>
            <w:tcW w:w="333" w:type="pct"/>
          </w:tcPr>
          <w:p w:rsidR="00391062" w:rsidRPr="00111692" w:rsidRDefault="00391062" w:rsidP="001A1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1090</w:t>
            </w:r>
          </w:p>
        </w:tc>
        <w:tc>
          <w:tcPr>
            <w:tcW w:w="800" w:type="pct"/>
            <w:vAlign w:val="center"/>
          </w:tcPr>
          <w:p w:rsidR="00391062" w:rsidRPr="00A364DF" w:rsidRDefault="00391062" w:rsidP="001A1F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Надання фінансової підтримки громадським організаціям, діяльність яких має соціальну спроможність.</w:t>
            </w:r>
          </w:p>
        </w:tc>
        <w:tc>
          <w:tcPr>
            <w:tcW w:w="416" w:type="pct"/>
          </w:tcPr>
          <w:p w:rsidR="00391062" w:rsidRPr="00A364DF" w:rsidRDefault="00391062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372" w:type="pct"/>
          </w:tcPr>
          <w:p w:rsidR="00391062" w:rsidRPr="00A364DF" w:rsidRDefault="00391062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:rsidR="00391062" w:rsidRPr="00A364DF" w:rsidRDefault="00391062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16" w:type="pct"/>
          </w:tcPr>
          <w:p w:rsidR="00391062" w:rsidRPr="00A364DF" w:rsidRDefault="00391062" w:rsidP="005A11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02" w:type="pct"/>
          </w:tcPr>
          <w:p w:rsidR="00391062" w:rsidRPr="00A364DF" w:rsidRDefault="00391062" w:rsidP="005A11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391062" w:rsidRPr="00A364DF" w:rsidRDefault="00391062" w:rsidP="005A11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16" w:type="pct"/>
          </w:tcPr>
          <w:p w:rsidR="00391062" w:rsidRPr="00391062" w:rsidRDefault="0039106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391062" w:rsidRPr="00391062" w:rsidRDefault="0039106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391062" w:rsidRPr="00391062" w:rsidRDefault="0039106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91062" w:rsidRPr="00111692" w:rsidTr="00553E9E">
        <w:tc>
          <w:tcPr>
            <w:tcW w:w="193" w:type="pct"/>
          </w:tcPr>
          <w:p w:rsidR="00391062" w:rsidRPr="00111692" w:rsidRDefault="00391062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391062" w:rsidRPr="00111692" w:rsidRDefault="00391062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391062" w:rsidRPr="00111692" w:rsidRDefault="00391062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:rsidR="00391062" w:rsidRPr="00111692" w:rsidRDefault="00391062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16" w:type="pct"/>
          </w:tcPr>
          <w:p w:rsidR="00391062" w:rsidRPr="00A364DF" w:rsidRDefault="00391062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372" w:type="pct"/>
          </w:tcPr>
          <w:p w:rsidR="00391062" w:rsidRPr="00A364DF" w:rsidRDefault="00391062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:rsidR="00391062" w:rsidRPr="00A364DF" w:rsidRDefault="00391062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16" w:type="pct"/>
          </w:tcPr>
          <w:p w:rsidR="00391062" w:rsidRPr="00A364DF" w:rsidRDefault="00391062" w:rsidP="005A11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02" w:type="pct"/>
          </w:tcPr>
          <w:p w:rsidR="00391062" w:rsidRPr="00A364DF" w:rsidRDefault="00391062" w:rsidP="005A11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76" w:type="pct"/>
          </w:tcPr>
          <w:p w:rsidR="00391062" w:rsidRPr="00A364DF" w:rsidRDefault="00391062" w:rsidP="005A11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16" w:type="pct"/>
          </w:tcPr>
          <w:p w:rsidR="00391062" w:rsidRPr="00391062" w:rsidRDefault="0039106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391062" w:rsidRPr="00391062" w:rsidRDefault="0039106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391062" w:rsidRPr="00391062" w:rsidRDefault="00391062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5050BA" w:rsidRDefault="005050BA" w:rsidP="00F90515">
      <w:pPr>
        <w:ind w:firstLine="284"/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063D9B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063D9B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521FD6" w:rsidRPr="00111692" w:rsidTr="00DE589C">
        <w:tc>
          <w:tcPr>
            <w:tcW w:w="1313" w:type="pct"/>
          </w:tcPr>
          <w:p w:rsidR="00521FD6" w:rsidRPr="00A364DF" w:rsidRDefault="00521FD6" w:rsidP="001A1FD2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Програма діяльності громадських організацій міста, які потребують соціального захисту на 2017 рік.</w:t>
            </w:r>
          </w:p>
        </w:tc>
        <w:tc>
          <w:tcPr>
            <w:tcW w:w="427" w:type="pct"/>
          </w:tcPr>
          <w:p w:rsidR="00521FD6" w:rsidRPr="00063D9B" w:rsidRDefault="00521FD6" w:rsidP="00063D9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72" w:type="pct"/>
          </w:tcPr>
          <w:p w:rsidR="00521FD6" w:rsidRPr="00063D9B" w:rsidRDefault="00521FD6" w:rsidP="00063D9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1" w:type="pct"/>
          </w:tcPr>
          <w:p w:rsidR="00521FD6" w:rsidRPr="00A364DF" w:rsidRDefault="00521FD6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27" w:type="pct"/>
          </w:tcPr>
          <w:p w:rsidR="00521FD6" w:rsidRPr="00063D9B" w:rsidRDefault="00521FD6" w:rsidP="005A11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72" w:type="pct"/>
          </w:tcPr>
          <w:p w:rsidR="00521FD6" w:rsidRPr="00063D9B" w:rsidRDefault="00521FD6" w:rsidP="005A11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84" w:type="pct"/>
          </w:tcPr>
          <w:p w:rsidR="00521FD6" w:rsidRPr="00A364DF" w:rsidRDefault="00521FD6" w:rsidP="005A11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25" w:type="pct"/>
            <w:vAlign w:val="center"/>
          </w:tcPr>
          <w:p w:rsidR="00521FD6" w:rsidRPr="00521FD6" w:rsidRDefault="00521FD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  <w:vAlign w:val="center"/>
          </w:tcPr>
          <w:p w:rsidR="00521FD6" w:rsidRPr="00521FD6" w:rsidRDefault="00521FD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  <w:vAlign w:val="center"/>
          </w:tcPr>
          <w:p w:rsidR="00521FD6" w:rsidRPr="00521FD6" w:rsidRDefault="00521FD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21FD6" w:rsidRPr="00111692" w:rsidTr="00063D9B">
        <w:tc>
          <w:tcPr>
            <w:tcW w:w="1313" w:type="pct"/>
          </w:tcPr>
          <w:p w:rsidR="00521FD6" w:rsidRPr="00111692" w:rsidRDefault="00521FD6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521FD6" w:rsidRPr="00063D9B" w:rsidRDefault="00521FD6" w:rsidP="001A1FD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72" w:type="pct"/>
          </w:tcPr>
          <w:p w:rsidR="00521FD6" w:rsidRPr="00063D9B" w:rsidRDefault="00521FD6" w:rsidP="001A1FD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1" w:type="pct"/>
          </w:tcPr>
          <w:p w:rsidR="00521FD6" w:rsidRPr="00A364DF" w:rsidRDefault="00521FD6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27" w:type="pct"/>
          </w:tcPr>
          <w:p w:rsidR="00521FD6" w:rsidRPr="00063D9B" w:rsidRDefault="00521FD6" w:rsidP="005A11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472" w:type="pct"/>
          </w:tcPr>
          <w:p w:rsidR="00521FD6" w:rsidRPr="00063D9B" w:rsidRDefault="00521FD6" w:rsidP="005A11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84" w:type="pct"/>
          </w:tcPr>
          <w:p w:rsidR="00521FD6" w:rsidRPr="00A364DF" w:rsidRDefault="00521FD6" w:rsidP="005A11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25" w:type="pct"/>
          </w:tcPr>
          <w:p w:rsidR="00521FD6" w:rsidRPr="00521FD6" w:rsidRDefault="00521FD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</w:tcPr>
          <w:p w:rsidR="00521FD6" w:rsidRPr="00521FD6" w:rsidRDefault="00521FD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521FD6" w:rsidRPr="00521FD6" w:rsidRDefault="00521FD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1762"/>
        <w:gridCol w:w="1137"/>
        <w:gridCol w:w="1327"/>
        <w:gridCol w:w="3031"/>
        <w:gridCol w:w="3310"/>
        <w:gridCol w:w="2785"/>
      </w:tblGrid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950EE" w:rsidRPr="00111692" w:rsidTr="00314B15">
        <w:tc>
          <w:tcPr>
            <w:tcW w:w="506" w:type="dxa"/>
            <w:vAlign w:val="center"/>
          </w:tcPr>
          <w:p w:rsidR="005950EE" w:rsidRPr="00111692" w:rsidRDefault="005950E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950EE" w:rsidRPr="00111692" w:rsidRDefault="005950EE" w:rsidP="00F2462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0313400</w:t>
            </w:r>
          </w:p>
        </w:tc>
        <w:tc>
          <w:tcPr>
            <w:tcW w:w="13352" w:type="dxa"/>
            <w:gridSpan w:val="6"/>
            <w:vAlign w:val="center"/>
          </w:tcPr>
          <w:p w:rsidR="005950EE" w:rsidRPr="00111692" w:rsidRDefault="005950E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Надання фінансової підтримки громадським організаціям, діяльність яких має соціальну            спроможність.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50EE" w:rsidRPr="00111692" w:rsidTr="00F2462C">
        <w:tc>
          <w:tcPr>
            <w:tcW w:w="506" w:type="dxa"/>
            <w:vAlign w:val="center"/>
          </w:tcPr>
          <w:p w:rsidR="005950EE" w:rsidRPr="00111692" w:rsidRDefault="005950E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950EE" w:rsidRPr="00111692" w:rsidRDefault="005950EE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5950EE" w:rsidRPr="00A364DF" w:rsidRDefault="005950EE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громадських організацій </w:t>
            </w:r>
          </w:p>
        </w:tc>
        <w:tc>
          <w:tcPr>
            <w:tcW w:w="1137" w:type="dxa"/>
          </w:tcPr>
          <w:p w:rsidR="005950EE" w:rsidRPr="00A364DF" w:rsidRDefault="005950EE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</w:tcPr>
          <w:p w:rsidR="005950EE" w:rsidRPr="00A364DF" w:rsidRDefault="005950EE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3031" w:type="dxa"/>
          </w:tcPr>
          <w:p w:rsidR="005950EE" w:rsidRPr="00A364DF" w:rsidRDefault="005950EE" w:rsidP="001A1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10" w:type="dxa"/>
          </w:tcPr>
          <w:p w:rsidR="005950EE" w:rsidRPr="005950EE" w:rsidRDefault="005950EE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785" w:type="dxa"/>
          </w:tcPr>
          <w:p w:rsidR="005950EE" w:rsidRPr="005950EE" w:rsidRDefault="005950EE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950EE" w:rsidRPr="00111692" w:rsidTr="00F2462C">
        <w:tc>
          <w:tcPr>
            <w:tcW w:w="506" w:type="dxa"/>
            <w:vAlign w:val="center"/>
          </w:tcPr>
          <w:p w:rsidR="005950EE" w:rsidRPr="00111692" w:rsidRDefault="005950E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950EE" w:rsidRPr="00111692" w:rsidRDefault="005950EE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950EE" w:rsidRDefault="005950EE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членів громадський організацій </w:t>
            </w:r>
          </w:p>
        </w:tc>
        <w:tc>
          <w:tcPr>
            <w:tcW w:w="1137" w:type="dxa"/>
          </w:tcPr>
          <w:p w:rsidR="005950EE" w:rsidRDefault="005950EE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осіб</w:t>
            </w:r>
          </w:p>
        </w:tc>
        <w:tc>
          <w:tcPr>
            <w:tcW w:w="1327" w:type="dxa"/>
          </w:tcPr>
          <w:p w:rsidR="005950EE" w:rsidRDefault="005950EE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3031" w:type="dxa"/>
          </w:tcPr>
          <w:p w:rsidR="005950EE" w:rsidRPr="00A364DF" w:rsidRDefault="005950EE" w:rsidP="001A1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374</w:t>
            </w:r>
          </w:p>
        </w:tc>
        <w:tc>
          <w:tcPr>
            <w:tcW w:w="3310" w:type="dxa"/>
          </w:tcPr>
          <w:p w:rsidR="005950EE" w:rsidRPr="005950EE" w:rsidRDefault="005950EE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374</w:t>
            </w:r>
          </w:p>
        </w:tc>
        <w:tc>
          <w:tcPr>
            <w:tcW w:w="2785" w:type="dxa"/>
          </w:tcPr>
          <w:p w:rsidR="005950EE" w:rsidRPr="005950EE" w:rsidRDefault="005950EE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6C75" w:rsidRPr="00111692" w:rsidTr="00F2462C">
        <w:tc>
          <w:tcPr>
            <w:tcW w:w="506" w:type="dxa"/>
            <w:vAlign w:val="center"/>
          </w:tcPr>
          <w:p w:rsidR="007B6C75" w:rsidRPr="00111692" w:rsidRDefault="007B6C7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7B6C75" w:rsidRPr="00111692" w:rsidRDefault="007B6C75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7B6C75" w:rsidRPr="00A364DF" w:rsidRDefault="007B6C75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заходів, проведених громадськими організаціями </w:t>
            </w:r>
          </w:p>
        </w:tc>
        <w:tc>
          <w:tcPr>
            <w:tcW w:w="1137" w:type="dxa"/>
          </w:tcPr>
          <w:p w:rsidR="007B6C75" w:rsidRPr="00A364DF" w:rsidRDefault="007B6C75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</w:tcPr>
          <w:p w:rsidR="007B6C75" w:rsidRPr="00A364DF" w:rsidRDefault="007B6C75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3031" w:type="dxa"/>
          </w:tcPr>
          <w:p w:rsidR="007B6C75" w:rsidRPr="00A364DF" w:rsidRDefault="007B6C75" w:rsidP="001A1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10" w:type="dxa"/>
          </w:tcPr>
          <w:p w:rsidR="007B6C75" w:rsidRPr="007B6C75" w:rsidRDefault="00553E9E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785" w:type="dxa"/>
          </w:tcPr>
          <w:p w:rsidR="007B6C75" w:rsidRPr="00974ABF" w:rsidRDefault="00974AB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4ABF" w:rsidRPr="00111692" w:rsidTr="00F2462C">
        <w:tc>
          <w:tcPr>
            <w:tcW w:w="506" w:type="dxa"/>
            <w:vAlign w:val="center"/>
          </w:tcPr>
          <w:p w:rsidR="00974ABF" w:rsidRPr="00111692" w:rsidRDefault="00974AB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974ABF" w:rsidRPr="00111692" w:rsidRDefault="00974ABF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974ABF" w:rsidRPr="00A364DF" w:rsidRDefault="00974ABF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 витрати на проведення одного заходу громадськими організаціями </w:t>
            </w:r>
          </w:p>
        </w:tc>
        <w:tc>
          <w:tcPr>
            <w:tcW w:w="1137" w:type="dxa"/>
          </w:tcPr>
          <w:p w:rsidR="00974ABF" w:rsidRPr="00A364DF" w:rsidRDefault="00974ABF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</w:tcPr>
          <w:p w:rsidR="00974ABF" w:rsidRPr="00A364DF" w:rsidRDefault="00974ABF" w:rsidP="001A1FD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31" w:type="dxa"/>
          </w:tcPr>
          <w:p w:rsidR="00974ABF" w:rsidRPr="00A364DF" w:rsidRDefault="009E2DB0" w:rsidP="001A1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974AB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310" w:type="dxa"/>
          </w:tcPr>
          <w:p w:rsidR="00974ABF" w:rsidRPr="00974ABF" w:rsidRDefault="00553E9E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974ABF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2785" w:type="dxa"/>
          </w:tcPr>
          <w:p w:rsidR="00974ABF" w:rsidRPr="00443570" w:rsidRDefault="00443570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6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3570" w:rsidRPr="00111692" w:rsidTr="00F2162D">
        <w:tc>
          <w:tcPr>
            <w:tcW w:w="506" w:type="dxa"/>
            <w:vAlign w:val="center"/>
          </w:tcPr>
          <w:p w:rsidR="00443570" w:rsidRPr="00111692" w:rsidRDefault="00443570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43570" w:rsidRPr="00111692" w:rsidRDefault="00443570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43570" w:rsidRPr="00A364DF" w:rsidRDefault="00443570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розв»язання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соціальних проблем членів громадських організацій, у порівнянні з попереднім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роком</w:t>
            </w:r>
          </w:p>
        </w:tc>
        <w:tc>
          <w:tcPr>
            <w:tcW w:w="1137" w:type="dxa"/>
          </w:tcPr>
          <w:p w:rsidR="00443570" w:rsidRPr="00A364DF" w:rsidRDefault="00443570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27" w:type="dxa"/>
          </w:tcPr>
          <w:p w:rsidR="00443570" w:rsidRPr="00A364DF" w:rsidRDefault="00443570" w:rsidP="001A1F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3031" w:type="dxa"/>
          </w:tcPr>
          <w:p w:rsidR="00443570" w:rsidRPr="00A364DF" w:rsidRDefault="00443570" w:rsidP="001A1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310" w:type="dxa"/>
          </w:tcPr>
          <w:p w:rsidR="00443570" w:rsidRPr="00443570" w:rsidRDefault="00443570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443570" w:rsidRPr="00111692" w:rsidRDefault="00443570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F90515" w:rsidRPr="00111692" w:rsidTr="00F2462C">
        <w:tc>
          <w:tcPr>
            <w:tcW w:w="675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F2462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F2462C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5050BA" w:rsidRDefault="005050BA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5050BA" w:rsidRPr="00A364DF" w:rsidRDefault="005050BA" w:rsidP="00505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__________  </w:t>
      </w:r>
      <w:r>
        <w:rPr>
          <w:rFonts w:ascii="Times New Roman" w:hAnsi="Times New Roman"/>
          <w:szCs w:val="28"/>
        </w:rPr>
        <w:t xml:space="preserve">               </w:t>
      </w:r>
      <w:r w:rsidRPr="00B05073">
        <w:rPr>
          <w:rFonts w:ascii="Times New Roman" w:hAnsi="Times New Roman"/>
          <w:szCs w:val="28"/>
          <w:u w:val="single"/>
        </w:rPr>
        <w:t>І.М.</w:t>
      </w:r>
      <w:proofErr w:type="spellStart"/>
      <w:r w:rsidRPr="00B0507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B0507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050BA" w:rsidRDefault="005050BA" w:rsidP="005050BA">
      <w:pPr>
        <w:rPr>
          <w:rFonts w:ascii="Times New Roman" w:hAnsi="Times New Roman"/>
          <w:szCs w:val="28"/>
        </w:rPr>
      </w:pPr>
    </w:p>
    <w:p w:rsidR="005050BA" w:rsidRDefault="005050BA" w:rsidP="005050BA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5050BA" w:rsidRPr="00A364DF" w:rsidRDefault="005050BA" w:rsidP="005050BA">
      <w:pPr>
        <w:rPr>
          <w:rFonts w:ascii="Times New Roman" w:hAnsi="Times New Roman"/>
          <w:szCs w:val="28"/>
        </w:rPr>
      </w:pPr>
    </w:p>
    <w:p w:rsidR="005050BA" w:rsidRPr="00A364DF" w:rsidRDefault="005050BA" w:rsidP="005050B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          __________                       </w:t>
      </w:r>
      <w:r w:rsidRPr="00B05073">
        <w:rPr>
          <w:rFonts w:ascii="Times New Roman" w:hAnsi="Times New Roman"/>
          <w:szCs w:val="28"/>
          <w:u w:val="single"/>
        </w:rPr>
        <w:t>М.Г.</w:t>
      </w:r>
      <w:proofErr w:type="spellStart"/>
      <w:r w:rsidRPr="00B05073">
        <w:rPr>
          <w:rFonts w:ascii="Times New Roman" w:hAnsi="Times New Roman"/>
          <w:szCs w:val="28"/>
          <w:u w:val="single"/>
        </w:rPr>
        <w:t>Глеба</w:t>
      </w:r>
      <w:proofErr w:type="spellEnd"/>
      <w:r w:rsidRPr="00B05073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FE3303">
        <w:rPr>
          <w:rFonts w:ascii="Times New Roman" w:hAnsi="Times New Roman"/>
          <w:sz w:val="20"/>
        </w:rPr>
        <w:t xml:space="preserve">    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/>
    <w:sectPr w:rsidR="005531E3" w:rsidSect="00544085">
      <w:headerReference w:type="even" r:id="rId6"/>
      <w:headerReference w:type="default" r:id="rId7"/>
      <w:footerReference w:type="even" r:id="rId8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F4" w:rsidRDefault="00C630F4" w:rsidP="00FC5B15">
      <w:r>
        <w:separator/>
      </w:r>
    </w:p>
  </w:endnote>
  <w:endnote w:type="continuationSeparator" w:id="0">
    <w:p w:rsidR="00C630F4" w:rsidRDefault="00C630F4" w:rsidP="00FC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F324EF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C630F4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F4" w:rsidRDefault="00C630F4" w:rsidP="00FC5B15">
      <w:r>
        <w:separator/>
      </w:r>
    </w:p>
  </w:footnote>
  <w:footnote w:type="continuationSeparator" w:id="0">
    <w:p w:rsidR="00C630F4" w:rsidRDefault="00C630F4" w:rsidP="00FC5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F324EF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C630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F324EF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9E2DB0">
      <w:rPr>
        <w:rStyle w:val="a7"/>
        <w:rFonts w:ascii="Times New Roman" w:hAnsi="Times New Roman"/>
        <w:noProof/>
        <w:sz w:val="24"/>
        <w:szCs w:val="24"/>
      </w:rPr>
      <w:t>4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C630F4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63D9B"/>
    <w:rsid w:val="0009313D"/>
    <w:rsid w:val="000F0931"/>
    <w:rsid w:val="00122D84"/>
    <w:rsid w:val="00137C07"/>
    <w:rsid w:val="00225536"/>
    <w:rsid w:val="002F075A"/>
    <w:rsid w:val="00391062"/>
    <w:rsid w:val="003B2747"/>
    <w:rsid w:val="003C0E09"/>
    <w:rsid w:val="00436E2D"/>
    <w:rsid w:val="00443570"/>
    <w:rsid w:val="00475656"/>
    <w:rsid w:val="004F6695"/>
    <w:rsid w:val="004F72C2"/>
    <w:rsid w:val="005050BA"/>
    <w:rsid w:val="00521FD6"/>
    <w:rsid w:val="005531E3"/>
    <w:rsid w:val="00553E9E"/>
    <w:rsid w:val="005950EE"/>
    <w:rsid w:val="005C65F9"/>
    <w:rsid w:val="00601457"/>
    <w:rsid w:val="0060312E"/>
    <w:rsid w:val="00627222"/>
    <w:rsid w:val="006D0CE9"/>
    <w:rsid w:val="00702362"/>
    <w:rsid w:val="007B6C75"/>
    <w:rsid w:val="007E786A"/>
    <w:rsid w:val="007F7E45"/>
    <w:rsid w:val="008055E5"/>
    <w:rsid w:val="00866E18"/>
    <w:rsid w:val="008B3EEF"/>
    <w:rsid w:val="00974ABF"/>
    <w:rsid w:val="009B4082"/>
    <w:rsid w:val="009E2DB0"/>
    <w:rsid w:val="00A32AC3"/>
    <w:rsid w:val="00AA1387"/>
    <w:rsid w:val="00AB32DD"/>
    <w:rsid w:val="00AB4501"/>
    <w:rsid w:val="00B6367D"/>
    <w:rsid w:val="00BE7A81"/>
    <w:rsid w:val="00C05FD5"/>
    <w:rsid w:val="00C630F4"/>
    <w:rsid w:val="00C93286"/>
    <w:rsid w:val="00C952E2"/>
    <w:rsid w:val="00CD0E33"/>
    <w:rsid w:val="00D13F8F"/>
    <w:rsid w:val="00D459AB"/>
    <w:rsid w:val="00DA190D"/>
    <w:rsid w:val="00F324EF"/>
    <w:rsid w:val="00F90515"/>
    <w:rsid w:val="00FA4DC6"/>
    <w:rsid w:val="00FB334B"/>
    <w:rsid w:val="00FC295F"/>
    <w:rsid w:val="00FC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2017-02-27T07:01:00Z</dcterms:created>
  <dcterms:modified xsi:type="dcterms:W3CDTF">2018-02-05T08:11:00Z</dcterms:modified>
</cp:coreProperties>
</file>