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caps/>
          <w:szCs w:val="28"/>
        </w:rPr>
        <w:t>Затверджено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 w:rsidRPr="00111692">
        <w:rPr>
          <w:rFonts w:ascii="Times New Roman" w:hAnsi="Times New Roman"/>
          <w:szCs w:val="28"/>
        </w:rPr>
        <w:t>Наказ Міністерства фінансів України</w:t>
      </w:r>
    </w:p>
    <w:p w:rsidR="00F90515" w:rsidRPr="00111692" w:rsidRDefault="00F90515" w:rsidP="00F90515">
      <w:pPr>
        <w:tabs>
          <w:tab w:val="left" w:pos="8364"/>
        </w:tabs>
        <w:ind w:left="8647"/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Cs w:val="28"/>
        </w:rPr>
        <w:t xml:space="preserve">26.08.2014 </w:t>
      </w:r>
      <w:r w:rsidRPr="00111692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</w:rPr>
        <w:t>836</w:t>
      </w:r>
    </w:p>
    <w:p w:rsidR="00F90515" w:rsidRPr="00111692" w:rsidRDefault="00F90515" w:rsidP="00F90515">
      <w:pPr>
        <w:jc w:val="center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F90515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t>ЗВІТ</w:t>
      </w:r>
      <w:r w:rsidRPr="00111692">
        <w:rPr>
          <w:rFonts w:ascii="Times New Roman" w:hAnsi="Times New Roman"/>
          <w:b/>
          <w:szCs w:val="28"/>
        </w:rPr>
        <w:br/>
        <w:t>про виконання паспорта бюджетної програми місцевого бюджету станом</w:t>
      </w:r>
    </w:p>
    <w:p w:rsidR="00F90515" w:rsidRPr="00111692" w:rsidRDefault="009E3EFB" w:rsidP="00F9051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r>
        <w:rPr>
          <w:rFonts w:ascii="Times New Roman" w:hAnsi="Times New Roman"/>
          <w:b/>
          <w:szCs w:val="28"/>
          <w:lang w:val="ru-RU"/>
        </w:rPr>
        <w:t>01.01.2018</w:t>
      </w:r>
      <w:r w:rsidR="00F90515" w:rsidRPr="00111692">
        <w:rPr>
          <w:rFonts w:ascii="Times New Roman" w:hAnsi="Times New Roman"/>
          <w:b/>
          <w:szCs w:val="28"/>
        </w:rPr>
        <w:t xml:space="preserve"> року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  <w:r w:rsidRPr="00111692">
        <w:rPr>
          <w:rFonts w:ascii="Times New Roman" w:hAnsi="Times New Roman"/>
          <w:b/>
          <w:szCs w:val="28"/>
        </w:rPr>
        <w:br/>
        <w:t xml:space="preserve"> </w:t>
      </w:r>
    </w:p>
    <w:p w:rsidR="00F90515" w:rsidRPr="00111692" w:rsidRDefault="00F90515" w:rsidP="00F90515">
      <w:pPr>
        <w:jc w:val="center"/>
        <w:rPr>
          <w:rFonts w:ascii="Times New Roman" w:hAnsi="Times New Roman"/>
          <w:b/>
          <w:szCs w:val="28"/>
        </w:rPr>
      </w:pPr>
    </w:p>
    <w:p w:rsidR="009E3EFB" w:rsidRPr="00A364DF" w:rsidRDefault="009E3EFB" w:rsidP="009E3EF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4462BF">
        <w:rPr>
          <w:rFonts w:ascii="Times New Roman" w:hAnsi="Times New Roman"/>
          <w:szCs w:val="28"/>
          <w:u w:val="single"/>
        </w:rPr>
        <w:t xml:space="preserve">0300000 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E3EFB" w:rsidRPr="00A364DF" w:rsidRDefault="009E3EFB" w:rsidP="009E3EFB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 w:rsidRPr="004462BF">
        <w:rPr>
          <w:rFonts w:ascii="Times New Roman" w:hAnsi="Times New Roman"/>
          <w:szCs w:val="28"/>
          <w:u w:val="single"/>
        </w:rPr>
        <w:t xml:space="preserve">0310000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E3EFB" w:rsidRDefault="009E3EFB" w:rsidP="009E3EFB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>
        <w:rPr>
          <w:rFonts w:ascii="Times New Roman" w:hAnsi="Times New Roman"/>
          <w:szCs w:val="28"/>
          <w:u w:val="single"/>
        </w:rPr>
        <w:t>0313202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>1030  Надання фінансової підтримки громадським організаціям інвалідів і ветеранів, діяльність яких має соціальну спроможність__________________________________________________________________________________</w:t>
      </w:r>
    </w:p>
    <w:p w:rsidR="00F90515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544085">
        <w:rPr>
          <w:rFonts w:ascii="Times New Roman" w:hAnsi="Times New Roman"/>
          <w:sz w:val="20"/>
        </w:rPr>
        <w:t xml:space="preserve">         (КПКВК МБ) </w:t>
      </w:r>
      <w:r>
        <w:rPr>
          <w:rFonts w:ascii="Times New Roman" w:hAnsi="Times New Roman"/>
          <w:sz w:val="20"/>
        </w:rPr>
        <w:t xml:space="preserve">          </w:t>
      </w:r>
      <w:r w:rsidRPr="00544085">
        <w:rPr>
          <w:rFonts w:ascii="Times New Roman" w:hAnsi="Times New Roman"/>
          <w:sz w:val="20"/>
        </w:rPr>
        <w:t xml:space="preserve">  (КФКВК)</w:t>
      </w:r>
      <w:r w:rsidRPr="00544085">
        <w:rPr>
          <w:rFonts w:ascii="Times New Roman" w:hAnsi="Times New Roman"/>
          <w:sz w:val="20"/>
          <w:vertAlign w:val="superscript"/>
        </w:rPr>
        <w:t>1</w:t>
      </w:r>
      <w:r w:rsidRPr="0054408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544085">
        <w:rPr>
          <w:rFonts w:ascii="Times New Roman" w:hAnsi="Times New Roman"/>
          <w:sz w:val="20"/>
        </w:rPr>
        <w:t xml:space="preserve">    (найменування бюджетної програми) </w:t>
      </w:r>
      <w:r w:rsidRPr="00544085">
        <w:rPr>
          <w:rFonts w:ascii="Times New Roman" w:hAnsi="Times New Roman"/>
          <w:sz w:val="20"/>
        </w:rPr>
        <w:br/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 xml:space="preserve">     4. Видатки та надання кредитів за бюджетною програмою за звітний період</w:t>
      </w:r>
    </w:p>
    <w:p w:rsidR="00F90515" w:rsidRDefault="00F90515" w:rsidP="00F90515">
      <w:pPr>
        <w:jc w:val="right"/>
        <w:rPr>
          <w:rFonts w:ascii="Times New Roman" w:hAnsi="Times New Roman"/>
          <w:sz w:val="22"/>
          <w:szCs w:val="22"/>
        </w:rPr>
      </w:pPr>
    </w:p>
    <w:p w:rsidR="00F90515" w:rsidRPr="00111692" w:rsidRDefault="00F90515" w:rsidP="00F90515">
      <w:pPr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4"/>
        <w:gridCol w:w="1980"/>
        <w:gridCol w:w="1482"/>
        <w:gridCol w:w="1751"/>
        <w:gridCol w:w="2021"/>
        <w:gridCol w:w="1200"/>
        <w:gridCol w:w="1600"/>
        <w:gridCol w:w="1900"/>
        <w:gridCol w:w="1239"/>
      </w:tblGrid>
      <w:tr w:rsidR="00F90515" w:rsidRPr="00111692" w:rsidTr="00F2462C">
        <w:trPr>
          <w:cantSplit/>
          <w:jc w:val="center"/>
        </w:trPr>
        <w:tc>
          <w:tcPr>
            <w:tcW w:w="172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78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99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6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5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9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82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0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54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641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418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2462C">
        <w:trPr>
          <w:jc w:val="center"/>
        </w:trPr>
        <w:tc>
          <w:tcPr>
            <w:tcW w:w="55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0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8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4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18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F34A14" w:rsidRPr="00111692" w:rsidTr="00F2462C">
        <w:trPr>
          <w:jc w:val="center"/>
        </w:trPr>
        <w:tc>
          <w:tcPr>
            <w:tcW w:w="555" w:type="pct"/>
          </w:tcPr>
          <w:p w:rsidR="00F34A14" w:rsidRPr="00F34A14" w:rsidRDefault="00F34A1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A14"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 w:rsidRPr="00F34A1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668" w:type="pct"/>
          </w:tcPr>
          <w:p w:rsidR="00F34A14" w:rsidRPr="00F34A14" w:rsidRDefault="00F34A1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00" w:type="pct"/>
          </w:tcPr>
          <w:p w:rsidR="00F34A14" w:rsidRPr="00F34A14" w:rsidRDefault="00F34A1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A14"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 w:rsidRPr="00F34A1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591" w:type="pct"/>
          </w:tcPr>
          <w:p w:rsidR="00F34A14" w:rsidRPr="00F34A14" w:rsidRDefault="00F34A14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A14"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 w:rsidRPr="00F34A1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682" w:type="pct"/>
          </w:tcPr>
          <w:p w:rsidR="00F34A14" w:rsidRPr="00F34A14" w:rsidRDefault="00F34A14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405" w:type="pct"/>
          </w:tcPr>
          <w:p w:rsidR="00F34A14" w:rsidRPr="00F34A14" w:rsidRDefault="00F34A14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4A14"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 w:rsidRPr="00F34A14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540" w:type="pct"/>
          </w:tcPr>
          <w:p w:rsidR="00F34A14" w:rsidRPr="00261C75" w:rsidRDefault="00261C75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641" w:type="pct"/>
          </w:tcPr>
          <w:p w:rsidR="00F34A14" w:rsidRPr="00F34A14" w:rsidRDefault="00261C75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18" w:type="pct"/>
          </w:tcPr>
          <w:p w:rsidR="00F34A14" w:rsidRPr="00261C75" w:rsidRDefault="00261C75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Default="00F90515" w:rsidP="00F90515">
      <w:pPr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5. Обсяги фінансування бюджетної програми за звітний період у розрізі підпрограм та завдань</w:t>
      </w: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right="10"/>
        <w:jc w:val="right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096"/>
        <w:gridCol w:w="987"/>
        <w:gridCol w:w="2371"/>
        <w:gridCol w:w="1233"/>
        <w:gridCol w:w="1102"/>
        <w:gridCol w:w="815"/>
        <w:gridCol w:w="1233"/>
        <w:gridCol w:w="1191"/>
        <w:gridCol w:w="818"/>
        <w:gridCol w:w="1233"/>
        <w:gridCol w:w="1188"/>
        <w:gridCol w:w="978"/>
      </w:tblGrid>
      <w:tr w:rsidR="00F90515" w:rsidRPr="00111692" w:rsidTr="00F34A14">
        <w:tc>
          <w:tcPr>
            <w:tcW w:w="193" w:type="pct"/>
            <w:vMerge w:val="restar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37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0" w:author="Inna" w:date="2009-12-02T13:45:00Z"/>
              </w:numPr>
              <w:ind w:right="-10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КПКВК </w:t>
            </w:r>
          </w:p>
        </w:tc>
        <w:tc>
          <w:tcPr>
            <w:tcW w:w="333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1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КФКВК</w:t>
            </w:r>
          </w:p>
        </w:tc>
        <w:tc>
          <w:tcPr>
            <w:tcW w:w="800" w:type="pct"/>
            <w:vMerge w:val="restart"/>
            <w:vAlign w:val="center"/>
          </w:tcPr>
          <w:p w:rsidR="00F90515" w:rsidRPr="00111692" w:rsidRDefault="00F90515" w:rsidP="00F2462C">
            <w:pPr>
              <w:numPr>
                <w:ins w:id="2" w:author="Inna" w:date="2009-12-02T13:45:00Z"/>
              </w:num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Підпрограма/завдання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бюджетної програми</w:t>
            </w:r>
            <w:r w:rsidRPr="0011169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06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09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147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34A14">
        <w:tc>
          <w:tcPr>
            <w:tcW w:w="193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0" w:type="pct"/>
            <w:vMerge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34A14">
        <w:tc>
          <w:tcPr>
            <w:tcW w:w="193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72" w:type="pct"/>
            <w:vAlign w:val="center"/>
          </w:tcPr>
          <w:p w:rsidR="00F90515" w:rsidRPr="00111692" w:rsidRDefault="00F90515" w:rsidP="00F2462C">
            <w:pPr>
              <w:ind w:left="-85" w:right="-107" w:firstLine="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5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2" w:type="pct"/>
            <w:vAlign w:val="center"/>
          </w:tcPr>
          <w:p w:rsidR="00F90515" w:rsidRPr="00111692" w:rsidRDefault="00F90515" w:rsidP="00F2462C">
            <w:pPr>
              <w:ind w:left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6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6" w:type="pct"/>
            <w:vAlign w:val="center"/>
          </w:tcPr>
          <w:p w:rsidR="00F90515" w:rsidRPr="00111692" w:rsidRDefault="00F90515" w:rsidP="00F2462C">
            <w:pPr>
              <w:ind w:right="-1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01" w:type="pct"/>
            <w:vAlign w:val="center"/>
          </w:tcPr>
          <w:p w:rsidR="00F90515" w:rsidRPr="00111692" w:rsidRDefault="00F90515" w:rsidP="00F2462C">
            <w:pPr>
              <w:ind w:left="-4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30" w:type="pct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F34A14" w:rsidRPr="00111692" w:rsidTr="00F34A14">
        <w:tc>
          <w:tcPr>
            <w:tcW w:w="193" w:type="pct"/>
          </w:tcPr>
          <w:p w:rsidR="00F34A14" w:rsidRPr="00111692" w:rsidRDefault="00F34A14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0" w:type="pct"/>
          </w:tcPr>
          <w:p w:rsidR="00F34A14" w:rsidRPr="00111692" w:rsidRDefault="00F34A14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0313202</w:t>
            </w:r>
          </w:p>
        </w:tc>
        <w:tc>
          <w:tcPr>
            <w:tcW w:w="333" w:type="pct"/>
          </w:tcPr>
          <w:p w:rsidR="00F34A14" w:rsidRPr="00111692" w:rsidRDefault="00F34A14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1030</w:t>
            </w:r>
          </w:p>
        </w:tc>
        <w:tc>
          <w:tcPr>
            <w:tcW w:w="800" w:type="pct"/>
            <w:vAlign w:val="center"/>
          </w:tcPr>
          <w:p w:rsidR="00F34A14" w:rsidRPr="00A364DF" w:rsidRDefault="00F34A14" w:rsidP="00475F0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  <w:tc>
          <w:tcPr>
            <w:tcW w:w="416" w:type="pct"/>
          </w:tcPr>
          <w:p w:rsidR="00F34A14" w:rsidRPr="00A364DF" w:rsidRDefault="00F34A14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72" w:type="pct"/>
          </w:tcPr>
          <w:p w:rsidR="00F34A14" w:rsidRPr="00F34A14" w:rsidRDefault="00F34A14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75" w:type="pct"/>
          </w:tcPr>
          <w:p w:rsidR="00F34A14" w:rsidRPr="00A364DF" w:rsidRDefault="00F34A14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16" w:type="pct"/>
          </w:tcPr>
          <w:p w:rsidR="00F34A14" w:rsidRPr="00A364DF" w:rsidRDefault="00F34A14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02" w:type="pct"/>
          </w:tcPr>
          <w:p w:rsidR="00F34A14" w:rsidRPr="00F34A14" w:rsidRDefault="00F34A14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76" w:type="pct"/>
          </w:tcPr>
          <w:p w:rsidR="00F34A14" w:rsidRPr="00A364DF" w:rsidRDefault="00F34A14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16" w:type="pct"/>
          </w:tcPr>
          <w:p w:rsidR="00F34A14" w:rsidRPr="00261C75" w:rsidRDefault="00261C75" w:rsidP="00475F0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F34A14" w:rsidRPr="00F34A14" w:rsidRDefault="00261C75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F34A14" w:rsidRPr="00261C75" w:rsidRDefault="00261C75" w:rsidP="00475F0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030331" w:rsidRPr="00111692" w:rsidTr="00F34A14">
        <w:tc>
          <w:tcPr>
            <w:tcW w:w="193" w:type="pct"/>
          </w:tcPr>
          <w:p w:rsidR="00030331" w:rsidRPr="00111692" w:rsidRDefault="00030331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70" w:type="pct"/>
          </w:tcPr>
          <w:p w:rsidR="00030331" w:rsidRPr="00111692" w:rsidRDefault="00030331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3" w:type="pct"/>
          </w:tcPr>
          <w:p w:rsidR="00030331" w:rsidRPr="00111692" w:rsidRDefault="00030331" w:rsidP="00F2462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0" w:type="pct"/>
          </w:tcPr>
          <w:p w:rsidR="00030331" w:rsidRPr="00111692" w:rsidRDefault="00030331" w:rsidP="00F246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16" w:type="pct"/>
          </w:tcPr>
          <w:p w:rsidR="00030331" w:rsidRPr="00A364DF" w:rsidRDefault="00030331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372" w:type="pct"/>
          </w:tcPr>
          <w:p w:rsidR="00030331" w:rsidRPr="00F34A14" w:rsidRDefault="00030331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75" w:type="pct"/>
          </w:tcPr>
          <w:p w:rsidR="00030331" w:rsidRPr="00A364DF" w:rsidRDefault="00030331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16" w:type="pct"/>
          </w:tcPr>
          <w:p w:rsidR="00030331" w:rsidRPr="00A364DF" w:rsidRDefault="00030331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02" w:type="pct"/>
          </w:tcPr>
          <w:p w:rsidR="00030331" w:rsidRPr="00F34A14" w:rsidRDefault="00030331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76" w:type="pct"/>
          </w:tcPr>
          <w:p w:rsidR="00030331" w:rsidRPr="00A364DF" w:rsidRDefault="00030331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16" w:type="pct"/>
          </w:tcPr>
          <w:p w:rsidR="00030331" w:rsidRPr="00261C75" w:rsidRDefault="00261C75" w:rsidP="00475F0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401" w:type="pct"/>
          </w:tcPr>
          <w:p w:rsidR="00030331" w:rsidRPr="00F34A14" w:rsidRDefault="00261C75" w:rsidP="00475F05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330" w:type="pct"/>
          </w:tcPr>
          <w:p w:rsidR="00030331" w:rsidRPr="00261C75" w:rsidRDefault="00261C75" w:rsidP="00475F05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ind w:firstLine="284"/>
        <w:rPr>
          <w:rFonts w:ascii="Times New Roman" w:hAnsi="Times New Roman"/>
          <w:szCs w:val="28"/>
        </w:rPr>
      </w:pPr>
      <w:r w:rsidRPr="00111692">
        <w:rPr>
          <w:rFonts w:ascii="Times New Roman" w:hAnsi="Times New Roman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</w:p>
    <w:p w:rsidR="00F90515" w:rsidRPr="00111692" w:rsidRDefault="00F90515" w:rsidP="00F90515">
      <w:pPr>
        <w:ind w:firstLine="13608"/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1265"/>
        <w:gridCol w:w="1399"/>
        <w:gridCol w:w="981"/>
        <w:gridCol w:w="1265"/>
        <w:gridCol w:w="1399"/>
        <w:gridCol w:w="842"/>
        <w:gridCol w:w="1259"/>
        <w:gridCol w:w="1541"/>
        <w:gridCol w:w="975"/>
      </w:tblGrid>
      <w:tr w:rsidR="00F90515" w:rsidRPr="00111692" w:rsidTr="00F2462C">
        <w:tc>
          <w:tcPr>
            <w:tcW w:w="1313" w:type="pct"/>
            <w:vMerge w:val="restar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Назва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230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Затверджено паспортом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бюджетної програми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на звітний період</w:t>
            </w:r>
          </w:p>
        </w:tc>
        <w:tc>
          <w:tcPr>
            <w:tcW w:w="1183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Касові видатки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 xml:space="preserve">(надані кредити)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за звітний період</w:t>
            </w:r>
          </w:p>
        </w:tc>
        <w:tc>
          <w:tcPr>
            <w:tcW w:w="1274" w:type="pct"/>
            <w:gridSpan w:val="3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50B36">
        <w:tc>
          <w:tcPr>
            <w:tcW w:w="1313" w:type="pct"/>
            <w:vMerge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 фонд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загальний фонд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спеціальний</w:t>
            </w:r>
          </w:p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фонд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разом</w:t>
            </w:r>
          </w:p>
        </w:tc>
      </w:tr>
      <w:tr w:rsidR="00F90515" w:rsidRPr="00111692" w:rsidTr="00F50B36">
        <w:tc>
          <w:tcPr>
            <w:tcW w:w="1313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ind w:right="-4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31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2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4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25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9" w:type="pct"/>
            <w:tcMar>
              <w:left w:w="28" w:type="dxa"/>
              <w:right w:w="28" w:type="dxa"/>
            </w:tcMar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50B36" w:rsidRPr="00111692" w:rsidTr="000D0DA5">
        <w:tc>
          <w:tcPr>
            <w:tcW w:w="1313" w:type="pct"/>
          </w:tcPr>
          <w:p w:rsidR="00F50B36" w:rsidRPr="005A258E" w:rsidRDefault="00F50B36" w:rsidP="00475F05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A258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Програма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діяльності громадських організацій міста, які потребують соціального захисту на 2017 рік.</w:t>
            </w:r>
          </w:p>
        </w:tc>
        <w:tc>
          <w:tcPr>
            <w:tcW w:w="427" w:type="pct"/>
          </w:tcPr>
          <w:p w:rsidR="00F50B36" w:rsidRPr="005A258E" w:rsidRDefault="00F50B36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72" w:type="pct"/>
          </w:tcPr>
          <w:p w:rsidR="00F50B36" w:rsidRPr="005A258E" w:rsidRDefault="00F50B36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31" w:type="pct"/>
          </w:tcPr>
          <w:p w:rsidR="00F50B36" w:rsidRPr="005A258E" w:rsidRDefault="00F50B36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7" w:type="pct"/>
          </w:tcPr>
          <w:p w:rsidR="00F50B36" w:rsidRPr="005A258E" w:rsidRDefault="00F50B36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72" w:type="pct"/>
          </w:tcPr>
          <w:p w:rsidR="00F50B36" w:rsidRPr="005A258E" w:rsidRDefault="00F50B36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284" w:type="pct"/>
          </w:tcPr>
          <w:p w:rsidR="00F50B36" w:rsidRPr="005A258E" w:rsidRDefault="00F50B36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174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25" w:type="pct"/>
            <w:vAlign w:val="center"/>
          </w:tcPr>
          <w:p w:rsidR="00F50B36" w:rsidRPr="00F50B36" w:rsidRDefault="00F50B3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520" w:type="pct"/>
            <w:vAlign w:val="center"/>
          </w:tcPr>
          <w:p w:rsidR="00F50B36" w:rsidRPr="00F50B36" w:rsidRDefault="00F50B3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  <w:tc>
          <w:tcPr>
            <w:tcW w:w="329" w:type="pct"/>
            <w:vAlign w:val="center"/>
          </w:tcPr>
          <w:p w:rsidR="00F50B36" w:rsidRPr="00F50B36" w:rsidRDefault="00F50B36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0,00</w:t>
            </w:r>
          </w:p>
        </w:tc>
      </w:tr>
      <w:tr w:rsidR="00F90515" w:rsidRPr="00111692" w:rsidTr="00F50B36">
        <w:tc>
          <w:tcPr>
            <w:tcW w:w="1313" w:type="pct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Усього</w:t>
            </w:r>
          </w:p>
        </w:tc>
        <w:tc>
          <w:tcPr>
            <w:tcW w:w="427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2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0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9" w:type="pct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  <w:r w:rsidRPr="00111692">
        <w:rPr>
          <w:rFonts w:ascii="Times New Roman" w:hAnsi="Times New Roman"/>
          <w:szCs w:val="28"/>
        </w:rPr>
        <w:lastRenderedPageBreak/>
        <w:t>7. Результативні показники бюджетної програми та аналіз їх виконання за звітний період</w:t>
      </w: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162"/>
        <w:gridCol w:w="1762"/>
        <w:gridCol w:w="1137"/>
        <w:gridCol w:w="1327"/>
        <w:gridCol w:w="3031"/>
        <w:gridCol w:w="3310"/>
        <w:gridCol w:w="2785"/>
      </w:tblGrid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№ з/п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Показники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Одиниця виміру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 xml:space="preserve">Затверджено паспортом бюджетної програми </w:t>
            </w:r>
            <w:r w:rsidRPr="00111692">
              <w:rPr>
                <w:rFonts w:ascii="Times New Roman" w:hAnsi="Times New Roman"/>
                <w:sz w:val="22"/>
                <w:szCs w:val="22"/>
              </w:rPr>
              <w:br/>
              <w:t>на звітний період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Відхилення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2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27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31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10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85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EA184A" w:rsidRPr="00111692" w:rsidTr="00033EAA">
        <w:tc>
          <w:tcPr>
            <w:tcW w:w="506" w:type="dxa"/>
            <w:vAlign w:val="center"/>
          </w:tcPr>
          <w:p w:rsidR="00EA184A" w:rsidRPr="00111692" w:rsidRDefault="00EA184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A184A" w:rsidRPr="00111692" w:rsidRDefault="00EA184A" w:rsidP="00F2462C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0313202</w:t>
            </w:r>
          </w:p>
        </w:tc>
        <w:tc>
          <w:tcPr>
            <w:tcW w:w="13352" w:type="dxa"/>
            <w:gridSpan w:val="6"/>
          </w:tcPr>
          <w:p w:rsidR="00EA184A" w:rsidRPr="00111692" w:rsidRDefault="00EA184A" w:rsidP="00EA18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Надання фінансової підтримки громадським організаціям інвалідів і ветеранів, діяльність яких має соціальну  спроможність.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затрат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184A" w:rsidRPr="00111692" w:rsidTr="00F2462C">
        <w:tc>
          <w:tcPr>
            <w:tcW w:w="506" w:type="dxa"/>
            <w:vAlign w:val="center"/>
          </w:tcPr>
          <w:p w:rsidR="00EA184A" w:rsidRPr="00111692" w:rsidRDefault="00EA184A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EA184A" w:rsidRPr="00111692" w:rsidRDefault="00EA184A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EA184A" w:rsidRPr="00A364DF" w:rsidRDefault="00EA184A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громадських організацій ветеранів та громадських організацій інвалідів</w:t>
            </w:r>
          </w:p>
        </w:tc>
        <w:tc>
          <w:tcPr>
            <w:tcW w:w="1137" w:type="dxa"/>
          </w:tcPr>
          <w:p w:rsidR="00EA184A" w:rsidRPr="00A364DF" w:rsidRDefault="00EA184A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</w:tcPr>
          <w:p w:rsidR="00EA184A" w:rsidRPr="00A364DF" w:rsidRDefault="00EA184A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3031" w:type="dxa"/>
          </w:tcPr>
          <w:p w:rsidR="00EA184A" w:rsidRPr="00A364DF" w:rsidRDefault="00EA184A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10" w:type="dxa"/>
          </w:tcPr>
          <w:p w:rsidR="00EA184A" w:rsidRPr="00305185" w:rsidRDefault="0030518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785" w:type="dxa"/>
          </w:tcPr>
          <w:p w:rsidR="00EA184A" w:rsidRPr="00305185" w:rsidRDefault="0030518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305185" w:rsidRPr="00111692" w:rsidTr="00F2462C">
        <w:tc>
          <w:tcPr>
            <w:tcW w:w="506" w:type="dxa"/>
            <w:vAlign w:val="center"/>
          </w:tcPr>
          <w:p w:rsidR="00305185" w:rsidRPr="00111692" w:rsidRDefault="0030518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185" w:rsidRPr="00111692" w:rsidRDefault="0030518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305185" w:rsidRDefault="00305185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членів громадський організацій ветеранів та інвалідів</w:t>
            </w:r>
          </w:p>
        </w:tc>
        <w:tc>
          <w:tcPr>
            <w:tcW w:w="1137" w:type="dxa"/>
          </w:tcPr>
          <w:p w:rsidR="00305185" w:rsidRDefault="00305185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осіб</w:t>
            </w:r>
          </w:p>
        </w:tc>
        <w:tc>
          <w:tcPr>
            <w:tcW w:w="1327" w:type="dxa"/>
          </w:tcPr>
          <w:p w:rsidR="00305185" w:rsidRDefault="00305185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3031" w:type="dxa"/>
          </w:tcPr>
          <w:p w:rsidR="00305185" w:rsidRPr="00A364DF" w:rsidRDefault="00305185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28590</w:t>
            </w:r>
          </w:p>
        </w:tc>
        <w:tc>
          <w:tcPr>
            <w:tcW w:w="3310" w:type="dxa"/>
          </w:tcPr>
          <w:p w:rsidR="00305185" w:rsidRPr="00111692" w:rsidRDefault="00305185" w:rsidP="00F2462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28590</w:t>
            </w:r>
          </w:p>
        </w:tc>
        <w:tc>
          <w:tcPr>
            <w:tcW w:w="2785" w:type="dxa"/>
          </w:tcPr>
          <w:p w:rsidR="00305185" w:rsidRPr="00305185" w:rsidRDefault="0030518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52" w:type="dxa"/>
            <w:gridSpan w:val="6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продукту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5185" w:rsidRPr="00111692" w:rsidTr="00F2462C">
        <w:tc>
          <w:tcPr>
            <w:tcW w:w="506" w:type="dxa"/>
            <w:vAlign w:val="center"/>
          </w:tcPr>
          <w:p w:rsidR="00305185" w:rsidRPr="00111692" w:rsidRDefault="0030518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305185" w:rsidRPr="00111692" w:rsidRDefault="00305185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305185" w:rsidRPr="00A364DF" w:rsidRDefault="00305185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заходів, проведених громадськими організаціями ветеранів та інвалідів</w:t>
            </w:r>
          </w:p>
        </w:tc>
        <w:tc>
          <w:tcPr>
            <w:tcW w:w="1137" w:type="dxa"/>
          </w:tcPr>
          <w:p w:rsidR="00305185" w:rsidRPr="00A364DF" w:rsidRDefault="00305185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</w:tcPr>
          <w:p w:rsidR="00305185" w:rsidRPr="00A364DF" w:rsidRDefault="00305185" w:rsidP="00475F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Звітність установ</w:t>
            </w:r>
          </w:p>
        </w:tc>
        <w:tc>
          <w:tcPr>
            <w:tcW w:w="3031" w:type="dxa"/>
          </w:tcPr>
          <w:p w:rsidR="00305185" w:rsidRPr="00A364DF" w:rsidRDefault="00305185" w:rsidP="00475F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310" w:type="dxa"/>
          </w:tcPr>
          <w:p w:rsidR="00305185" w:rsidRPr="00305185" w:rsidRDefault="0030518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785" w:type="dxa"/>
          </w:tcPr>
          <w:p w:rsidR="00305185" w:rsidRPr="00305185" w:rsidRDefault="0030518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ефективності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050C" w:rsidRPr="00111692" w:rsidTr="00F2462C">
        <w:tc>
          <w:tcPr>
            <w:tcW w:w="506" w:type="dxa"/>
            <w:vAlign w:val="center"/>
          </w:tcPr>
          <w:p w:rsidR="00A7050C" w:rsidRPr="00111692" w:rsidRDefault="00A7050C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A7050C" w:rsidRPr="00111692" w:rsidRDefault="00A7050C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</w:tcPr>
          <w:p w:rsidR="00A7050C" w:rsidRPr="00A364DF" w:rsidRDefault="00A7050C" w:rsidP="00DB4C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Середні витрати на проведення одного заходу громадськими організаціями ветеранів та громадськими організаціями інвалідів</w:t>
            </w:r>
          </w:p>
        </w:tc>
        <w:tc>
          <w:tcPr>
            <w:tcW w:w="1137" w:type="dxa"/>
          </w:tcPr>
          <w:p w:rsidR="00A7050C" w:rsidRPr="00A364DF" w:rsidRDefault="00A7050C" w:rsidP="00DB4C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од.</w:t>
            </w:r>
          </w:p>
        </w:tc>
        <w:tc>
          <w:tcPr>
            <w:tcW w:w="1327" w:type="dxa"/>
          </w:tcPr>
          <w:p w:rsidR="00A7050C" w:rsidRPr="00A364DF" w:rsidRDefault="00A7050C" w:rsidP="00DB4CF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тис.грн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31" w:type="dxa"/>
          </w:tcPr>
          <w:p w:rsidR="00A7050C" w:rsidRPr="00C219B0" w:rsidRDefault="00A7050C" w:rsidP="00DB4CF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8,29</w:t>
            </w:r>
          </w:p>
        </w:tc>
        <w:tc>
          <w:tcPr>
            <w:tcW w:w="3310" w:type="dxa"/>
          </w:tcPr>
          <w:p w:rsidR="00A7050C" w:rsidRPr="00A7050C" w:rsidRDefault="00A7050C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8,29</w:t>
            </w:r>
          </w:p>
        </w:tc>
        <w:tc>
          <w:tcPr>
            <w:tcW w:w="2785" w:type="dxa"/>
          </w:tcPr>
          <w:p w:rsidR="00A7050C" w:rsidRPr="00600C45" w:rsidRDefault="00600C4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506" w:type="dxa"/>
            <w:vAlign w:val="center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2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якості</w:t>
            </w:r>
          </w:p>
        </w:tc>
        <w:tc>
          <w:tcPr>
            <w:tcW w:w="113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27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31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10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8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0C45" w:rsidRPr="00111692" w:rsidTr="00171EDC">
        <w:tc>
          <w:tcPr>
            <w:tcW w:w="506" w:type="dxa"/>
            <w:vAlign w:val="center"/>
          </w:tcPr>
          <w:p w:rsidR="00600C45" w:rsidRPr="00111692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2" w:type="dxa"/>
          </w:tcPr>
          <w:p w:rsidR="00600C45" w:rsidRPr="00111692" w:rsidRDefault="00600C45" w:rsidP="00F2462C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762" w:type="dxa"/>
            <w:vAlign w:val="center"/>
          </w:tcPr>
          <w:p w:rsidR="00600C45" w:rsidRPr="00A364DF" w:rsidRDefault="00600C45" w:rsidP="00DB4C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Динаміка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розв»язання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соціальних проблем ветеранів та інвалідів, у порівнянні з попереднім роком</w:t>
            </w:r>
          </w:p>
        </w:tc>
        <w:tc>
          <w:tcPr>
            <w:tcW w:w="1137" w:type="dxa"/>
          </w:tcPr>
          <w:p w:rsidR="00600C45" w:rsidRPr="00A364DF" w:rsidRDefault="00600C45" w:rsidP="00DB4C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7" w:type="dxa"/>
          </w:tcPr>
          <w:p w:rsidR="00600C45" w:rsidRPr="00A364DF" w:rsidRDefault="00600C45" w:rsidP="00DB4C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Звітність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установ</w:t>
            </w:r>
          </w:p>
        </w:tc>
        <w:tc>
          <w:tcPr>
            <w:tcW w:w="3031" w:type="dxa"/>
          </w:tcPr>
          <w:p w:rsidR="00600C45" w:rsidRPr="00A364DF" w:rsidRDefault="00600C45" w:rsidP="00DB4CF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310" w:type="dxa"/>
          </w:tcPr>
          <w:p w:rsidR="00600C45" w:rsidRPr="00600C45" w:rsidRDefault="00600C4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785" w:type="dxa"/>
          </w:tcPr>
          <w:p w:rsidR="00600C45" w:rsidRPr="00600C45" w:rsidRDefault="00600C45" w:rsidP="00F2462C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600C45" w:rsidRDefault="00600C45" w:rsidP="00F90515">
      <w:pPr>
        <w:rPr>
          <w:rFonts w:ascii="Times New Roman" w:hAnsi="Times New Roman"/>
          <w:szCs w:val="28"/>
          <w:lang w:val="ru-RU"/>
        </w:rPr>
      </w:pPr>
    </w:p>
    <w:p w:rsidR="00F90515" w:rsidRPr="00111692" w:rsidRDefault="00F90515" w:rsidP="00F9051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</w:t>
      </w:r>
      <w:r w:rsidRPr="00111692">
        <w:rPr>
          <w:rFonts w:ascii="Times New Roman" w:hAnsi="Times New Roman"/>
          <w:szCs w:val="28"/>
        </w:rPr>
        <w:t>Джерела фінансування інвестиційних проектів у розрізі підпрограм</w:t>
      </w:r>
      <w:r w:rsidRPr="00111692">
        <w:rPr>
          <w:rFonts w:ascii="Times New Roman" w:hAnsi="Times New Roman"/>
          <w:szCs w:val="28"/>
          <w:vertAlign w:val="superscript"/>
        </w:rPr>
        <w:t>3</w:t>
      </w:r>
    </w:p>
    <w:p w:rsidR="00F90515" w:rsidRPr="00111692" w:rsidRDefault="00F90515" w:rsidP="00F90515">
      <w:pPr>
        <w:ind w:firstLine="28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111692">
        <w:rPr>
          <w:rFonts w:ascii="Times New Roman" w:hAnsi="Times New Roman"/>
          <w:sz w:val="22"/>
          <w:szCs w:val="22"/>
        </w:rPr>
        <w:t xml:space="preserve">(тис. </w:t>
      </w:r>
      <w:proofErr w:type="spellStart"/>
      <w:r w:rsidRPr="00111692">
        <w:rPr>
          <w:rFonts w:ascii="Times New Roman" w:hAnsi="Times New Roman"/>
          <w:sz w:val="22"/>
          <w:szCs w:val="22"/>
        </w:rPr>
        <w:t>грн</w:t>
      </w:r>
      <w:proofErr w:type="spellEnd"/>
      <w:r w:rsidRPr="00111692">
        <w:rPr>
          <w:rFonts w:ascii="Times New Roman" w:hAnsi="Times New Roman"/>
          <w:sz w:val="22"/>
          <w:szCs w:val="22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992"/>
        <w:gridCol w:w="992"/>
        <w:gridCol w:w="992"/>
        <w:gridCol w:w="709"/>
        <w:gridCol w:w="992"/>
        <w:gridCol w:w="993"/>
        <w:gridCol w:w="708"/>
        <w:gridCol w:w="993"/>
        <w:gridCol w:w="992"/>
        <w:gridCol w:w="709"/>
        <w:gridCol w:w="992"/>
        <w:gridCol w:w="992"/>
        <w:gridCol w:w="709"/>
      </w:tblGrid>
      <w:tr w:rsidR="00F90515" w:rsidRPr="00111692" w:rsidTr="00F2462C">
        <w:tc>
          <w:tcPr>
            <w:tcW w:w="675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7D38FC">
              <w:rPr>
                <w:rFonts w:ascii="Times New Roman" w:hAnsi="Times New Roman"/>
                <w:snapToGrid w:val="0"/>
                <w:sz w:val="20"/>
              </w:rPr>
              <w:t>Код</w:t>
            </w:r>
          </w:p>
        </w:tc>
        <w:tc>
          <w:tcPr>
            <w:tcW w:w="2694" w:type="dxa"/>
            <w:vMerge w:val="restart"/>
            <w:vAlign w:val="center"/>
          </w:tcPr>
          <w:p w:rsidR="00F90515" w:rsidRPr="007D38FC" w:rsidRDefault="00F90515" w:rsidP="00F2462C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992" w:type="dxa"/>
            <w:vMerge w:val="restart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z w:val="22"/>
                <w:szCs w:val="22"/>
              </w:rPr>
              <w:t>КПКВК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Касові видатки станом на </w:t>
            </w: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01 січня звітного періоду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План видатків звітного періоду</w:t>
            </w:r>
          </w:p>
        </w:tc>
        <w:tc>
          <w:tcPr>
            <w:tcW w:w="2694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Касові видатки за звітний період</w:t>
            </w:r>
          </w:p>
        </w:tc>
        <w:tc>
          <w:tcPr>
            <w:tcW w:w="2693" w:type="dxa"/>
            <w:gridSpan w:val="3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8FC">
              <w:rPr>
                <w:rFonts w:ascii="Times New Roman" w:hAnsi="Times New Roman"/>
                <w:snapToGrid w:val="0"/>
                <w:sz w:val="22"/>
                <w:szCs w:val="22"/>
              </w:rPr>
              <w:t>Прогноз видатків до кінця реалізації інвестиційного проекту</w:t>
            </w:r>
          </w:p>
        </w:tc>
      </w:tr>
      <w:tr w:rsidR="00F90515" w:rsidRPr="00111692" w:rsidTr="00F2462C">
        <w:trPr>
          <w:cantSplit/>
          <w:trHeight w:val="748"/>
        </w:trPr>
        <w:tc>
          <w:tcPr>
            <w:tcW w:w="675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8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3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709" w:type="dxa"/>
            <w:vAlign w:val="center"/>
          </w:tcPr>
          <w:p w:rsidR="00F90515" w:rsidRPr="007D38FC" w:rsidRDefault="00F90515" w:rsidP="00F2462C">
            <w:pPr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7D38FC">
              <w:rPr>
                <w:rFonts w:ascii="Times New Roman" w:hAnsi="Times New Roman"/>
                <w:snapToGrid w:val="0"/>
                <w:sz w:val="18"/>
                <w:szCs w:val="18"/>
              </w:rPr>
              <w:t>разом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z w:val="22"/>
                <w:szCs w:val="22"/>
              </w:rPr>
              <w:t>Підпрограма 1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  <w:tr w:rsidR="00F90515" w:rsidRPr="00111692" w:rsidTr="00F2462C">
        <w:tc>
          <w:tcPr>
            <w:tcW w:w="675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F90515" w:rsidRPr="00111692" w:rsidRDefault="00F90515" w:rsidP="00F2462C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111692">
              <w:rPr>
                <w:rFonts w:ascii="Times New Roman" w:hAnsi="Times New Roman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3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992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F90515" w:rsidRPr="00600C45" w:rsidRDefault="00600C45" w:rsidP="00F2462C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</w:tr>
    </w:tbl>
    <w:p w:rsidR="00F90515" w:rsidRPr="00111692" w:rsidRDefault="00F90515" w:rsidP="00F90515">
      <w:pPr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br/>
      </w:r>
      <w:r w:rsidRPr="00111692">
        <w:rPr>
          <w:rFonts w:ascii="Times New Roman" w:hAnsi="Times New Roman"/>
          <w:sz w:val="22"/>
          <w:szCs w:val="22"/>
          <w:vertAlign w:val="superscript"/>
        </w:rPr>
        <w:t>1</w:t>
      </w:r>
      <w:r w:rsidRPr="00111692">
        <w:rPr>
          <w:rFonts w:ascii="Times New Roman" w:hAnsi="Times New Roman"/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rFonts w:ascii="Times New Roman" w:hAnsi="Times New Roman"/>
          <w:sz w:val="22"/>
          <w:szCs w:val="22"/>
        </w:rPr>
        <w:t>випадку</w:t>
      </w:r>
      <w:r w:rsidRPr="00111692">
        <w:rPr>
          <w:rFonts w:ascii="Times New Roman" w:hAnsi="Times New Roman"/>
          <w:sz w:val="22"/>
          <w:szCs w:val="22"/>
        </w:rPr>
        <w:t>, коли бюджетна програма не поділяється на підпрограми.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>2</w:t>
      </w:r>
      <w:r w:rsidRPr="00111692">
        <w:rPr>
          <w:rFonts w:ascii="Times New Roman" w:hAnsi="Times New Roman"/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F90515" w:rsidRPr="00111692" w:rsidRDefault="00F90515" w:rsidP="00F90515">
      <w:pPr>
        <w:jc w:val="both"/>
        <w:rPr>
          <w:rFonts w:ascii="Times New Roman" w:hAnsi="Times New Roman"/>
          <w:sz w:val="22"/>
          <w:szCs w:val="22"/>
        </w:rPr>
      </w:pPr>
      <w:r w:rsidRPr="00111692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111692">
        <w:rPr>
          <w:rFonts w:ascii="Times New Roman" w:hAnsi="Times New Roman"/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F90515" w:rsidRPr="00111692" w:rsidRDefault="00F90515" w:rsidP="00F90515">
      <w:pPr>
        <w:spacing w:before="120"/>
        <w:rPr>
          <w:rFonts w:ascii="Times New Roman" w:hAnsi="Times New Roman"/>
          <w:sz w:val="24"/>
          <w:szCs w:val="24"/>
        </w:rPr>
      </w:pPr>
    </w:p>
    <w:p w:rsidR="00600C45" w:rsidRPr="00A364DF" w:rsidRDefault="00600C45" w:rsidP="00600C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 w:rsidRPr="00FE3303"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  <w:lang w:val="ru-RU"/>
        </w:rPr>
        <w:t xml:space="preserve">    </w:t>
      </w:r>
      <w:r w:rsidRPr="00FE3303">
        <w:rPr>
          <w:rFonts w:ascii="Times New Roman" w:hAnsi="Times New Roman"/>
          <w:sz w:val="20"/>
        </w:rPr>
        <w:t xml:space="preserve">                        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600C45" w:rsidRDefault="00600C45" w:rsidP="00600C45">
      <w:pPr>
        <w:rPr>
          <w:rFonts w:ascii="Times New Roman" w:hAnsi="Times New Roman"/>
          <w:szCs w:val="28"/>
        </w:rPr>
      </w:pPr>
    </w:p>
    <w:p w:rsidR="00600C45" w:rsidRDefault="00600C45" w:rsidP="00600C45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600C45" w:rsidRPr="00A364DF" w:rsidRDefault="00600C45" w:rsidP="00600C45">
      <w:pPr>
        <w:rPr>
          <w:rFonts w:ascii="Times New Roman" w:hAnsi="Times New Roman"/>
          <w:szCs w:val="28"/>
        </w:rPr>
      </w:pPr>
    </w:p>
    <w:p w:rsidR="00600C45" w:rsidRPr="00A364DF" w:rsidRDefault="00600C45" w:rsidP="00600C4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FE3303">
        <w:rPr>
          <w:rFonts w:ascii="Times New Roman" w:hAnsi="Times New Roman"/>
          <w:sz w:val="20"/>
        </w:rPr>
        <w:t xml:space="preserve">    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     </w:t>
      </w:r>
    </w:p>
    <w:p w:rsidR="005531E3" w:rsidRDefault="005531E3" w:rsidP="00600C45"/>
    <w:sectPr w:rsidR="005531E3" w:rsidSect="00544085">
      <w:headerReference w:type="even" r:id="rId7"/>
      <w:headerReference w:type="default" r:id="rId8"/>
      <w:footerReference w:type="even" r:id="rId9"/>
      <w:pgSz w:w="16838" w:h="11906" w:orient="landscape"/>
      <w:pgMar w:top="709" w:right="1103" w:bottom="5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9F" w:rsidRDefault="00CF4C9F" w:rsidP="0046771C">
      <w:r>
        <w:separator/>
      </w:r>
    </w:p>
  </w:endnote>
  <w:endnote w:type="continuationSeparator" w:id="0">
    <w:p w:rsidR="00CF4C9F" w:rsidRDefault="00CF4C9F" w:rsidP="0046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23586" w:rsidP="005440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F4C9F" w:rsidP="005440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9F" w:rsidRDefault="00CF4C9F" w:rsidP="0046771C">
      <w:r>
        <w:separator/>
      </w:r>
    </w:p>
  </w:footnote>
  <w:footnote w:type="continuationSeparator" w:id="0">
    <w:p w:rsidR="00CF4C9F" w:rsidRDefault="00CF4C9F" w:rsidP="0046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Default="00923586" w:rsidP="0054408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05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4B21" w:rsidRDefault="00CF4C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B21" w:rsidRPr="004D434E" w:rsidRDefault="00923586" w:rsidP="00544085">
    <w:pPr>
      <w:pStyle w:val="a3"/>
      <w:framePr w:wrap="around" w:vAnchor="text" w:hAnchor="page" w:x="8437" w:y="-276"/>
      <w:rPr>
        <w:rStyle w:val="a7"/>
        <w:rFonts w:ascii="Times New Roman" w:hAnsi="Times New Roman"/>
        <w:sz w:val="24"/>
        <w:szCs w:val="24"/>
      </w:rPr>
    </w:pPr>
    <w:r w:rsidRPr="004D434E">
      <w:rPr>
        <w:rStyle w:val="a7"/>
        <w:rFonts w:ascii="Times New Roman" w:hAnsi="Times New Roman"/>
        <w:sz w:val="24"/>
        <w:szCs w:val="24"/>
      </w:rPr>
      <w:fldChar w:fldCharType="begin"/>
    </w:r>
    <w:r w:rsidR="00F90515" w:rsidRPr="004D434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4D434E">
      <w:rPr>
        <w:rStyle w:val="a7"/>
        <w:rFonts w:ascii="Times New Roman" w:hAnsi="Times New Roman"/>
        <w:sz w:val="24"/>
        <w:szCs w:val="24"/>
      </w:rPr>
      <w:fldChar w:fldCharType="separate"/>
    </w:r>
    <w:r w:rsidR="00261C75">
      <w:rPr>
        <w:rStyle w:val="a7"/>
        <w:rFonts w:ascii="Times New Roman" w:hAnsi="Times New Roman"/>
        <w:noProof/>
        <w:sz w:val="24"/>
        <w:szCs w:val="24"/>
      </w:rPr>
      <w:t>4</w:t>
    </w:r>
    <w:r w:rsidRPr="004D434E">
      <w:rPr>
        <w:rStyle w:val="a7"/>
        <w:rFonts w:ascii="Times New Roman" w:hAnsi="Times New Roman"/>
        <w:sz w:val="24"/>
        <w:szCs w:val="24"/>
      </w:rPr>
      <w:fldChar w:fldCharType="end"/>
    </w:r>
  </w:p>
  <w:p w:rsidR="00C14B21" w:rsidRDefault="00CF4C9F" w:rsidP="005440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15"/>
    <w:rsid w:val="00030331"/>
    <w:rsid w:val="0009313D"/>
    <w:rsid w:val="000F0931"/>
    <w:rsid w:val="00122D84"/>
    <w:rsid w:val="00137C07"/>
    <w:rsid w:val="00225536"/>
    <w:rsid w:val="00261C75"/>
    <w:rsid w:val="002F075A"/>
    <w:rsid w:val="00305185"/>
    <w:rsid w:val="0036065E"/>
    <w:rsid w:val="003C0E09"/>
    <w:rsid w:val="00436E2D"/>
    <w:rsid w:val="0046771C"/>
    <w:rsid w:val="004704EE"/>
    <w:rsid w:val="005531E3"/>
    <w:rsid w:val="00600C45"/>
    <w:rsid w:val="00601457"/>
    <w:rsid w:val="0060312E"/>
    <w:rsid w:val="00623F30"/>
    <w:rsid w:val="006D0CE9"/>
    <w:rsid w:val="00702362"/>
    <w:rsid w:val="007E786A"/>
    <w:rsid w:val="00866E18"/>
    <w:rsid w:val="008B3EEF"/>
    <w:rsid w:val="00923586"/>
    <w:rsid w:val="009B4082"/>
    <w:rsid w:val="009C7AF9"/>
    <w:rsid w:val="009E3EFB"/>
    <w:rsid w:val="00A7050C"/>
    <w:rsid w:val="00AA1387"/>
    <w:rsid w:val="00AB32DD"/>
    <w:rsid w:val="00AB4501"/>
    <w:rsid w:val="00AD72C1"/>
    <w:rsid w:val="00B6367D"/>
    <w:rsid w:val="00BE7A81"/>
    <w:rsid w:val="00C05FD5"/>
    <w:rsid w:val="00C93286"/>
    <w:rsid w:val="00C952E2"/>
    <w:rsid w:val="00CD0E33"/>
    <w:rsid w:val="00CF4C9F"/>
    <w:rsid w:val="00D459AB"/>
    <w:rsid w:val="00DA190D"/>
    <w:rsid w:val="00EA184A"/>
    <w:rsid w:val="00F34A14"/>
    <w:rsid w:val="00F50B36"/>
    <w:rsid w:val="00F90515"/>
    <w:rsid w:val="00FA4DC6"/>
    <w:rsid w:val="00FB334B"/>
    <w:rsid w:val="00FC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15"/>
    <w:p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9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semiHidden/>
    <w:rsid w:val="00F9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90515"/>
    <w:rPr>
      <w:rFonts w:ascii="Arial" w:eastAsia="Times New Roman" w:hAnsi="Arial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F9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00123-3A22-462A-8405-9EF87192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2017-02-27T07:01:00Z</dcterms:created>
  <dcterms:modified xsi:type="dcterms:W3CDTF">2018-02-05T09:12:00Z</dcterms:modified>
</cp:coreProperties>
</file>