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337B01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 w:rsidRPr="00337B01">
        <w:rPr>
          <w:rFonts w:ascii="Times New Roman" w:hAnsi="Times New Roman"/>
          <w:b/>
          <w:szCs w:val="28"/>
          <w:u w:val="single"/>
        </w:rPr>
        <w:t>0300000  Виконавчий  комітет  Хустської міської ради</w:t>
      </w:r>
      <w:r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__</w:t>
      </w:r>
      <w:r w:rsidR="00270DFF">
        <w:rPr>
          <w:rFonts w:ascii="Times New Roman" w:hAnsi="Times New Roman"/>
          <w:b/>
          <w:szCs w:val="28"/>
          <w:u w:val="single"/>
        </w:rPr>
        <w:t>03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90515" w:rsidRPr="00337B01" w:rsidRDefault="00F90515" w:rsidP="00337B01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337B01" w:rsidRPr="00411A8A">
        <w:rPr>
          <w:rFonts w:ascii="Times New Roman" w:hAnsi="Times New Roman"/>
          <w:b/>
          <w:szCs w:val="28"/>
          <w:u w:val="single"/>
        </w:rPr>
        <w:t xml:space="preserve">0310170 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="00337B01" w:rsidRPr="00C72DBF">
        <w:rPr>
          <w:rFonts w:ascii="Times New Roman" w:hAnsi="Times New Roman"/>
          <w:b/>
          <w:szCs w:val="28"/>
          <w:u w:val="single"/>
        </w:rPr>
        <w:t xml:space="preserve">0111  </w:t>
      </w:r>
      <w:r w:rsidR="00337B01" w:rsidRPr="00411A8A">
        <w:rPr>
          <w:rFonts w:ascii="Times New Roman" w:hAnsi="Times New Roman"/>
          <w:b/>
          <w:szCs w:val="28"/>
          <w:u w:val="single"/>
        </w:rPr>
        <w:t xml:space="preserve">Організаційне, </w:t>
      </w:r>
      <w:proofErr w:type="spellStart"/>
      <w:r w:rsidR="00337B01" w:rsidRPr="00411A8A">
        <w:rPr>
          <w:rFonts w:ascii="Times New Roman" w:hAnsi="Times New Roman"/>
          <w:b/>
          <w:szCs w:val="28"/>
          <w:u w:val="single"/>
        </w:rPr>
        <w:t>інформаційно-аналітічне</w:t>
      </w:r>
      <w:proofErr w:type="spellEnd"/>
      <w:r w:rsidR="00337B01" w:rsidRPr="00411A8A">
        <w:rPr>
          <w:rFonts w:ascii="Times New Roman" w:hAnsi="Times New Roman"/>
          <w:b/>
          <w:szCs w:val="28"/>
          <w:u w:val="single"/>
        </w:rPr>
        <w:t xml:space="preserve"> та матеріально-технічне забезпечення діяльності виконавчого </w:t>
      </w:r>
      <w:r w:rsidR="00337B01">
        <w:rPr>
          <w:rFonts w:ascii="Times New Roman" w:hAnsi="Times New Roman"/>
          <w:b/>
          <w:szCs w:val="28"/>
          <w:u w:val="single"/>
        </w:rPr>
        <w:t xml:space="preserve"> </w:t>
      </w:r>
      <w:r w:rsidR="00337B01" w:rsidRPr="00411A8A">
        <w:rPr>
          <w:rFonts w:ascii="Times New Roman" w:hAnsi="Times New Roman"/>
          <w:b/>
          <w:szCs w:val="28"/>
          <w:u w:val="single"/>
        </w:rPr>
        <w:t>комітету</w:t>
      </w:r>
      <w:r w:rsidR="00337B01">
        <w:rPr>
          <w:rFonts w:ascii="Times New Roman" w:hAnsi="Times New Roman"/>
          <w:b/>
          <w:szCs w:val="28"/>
          <w:u w:val="single"/>
        </w:rPr>
        <w:t xml:space="preserve"> </w:t>
      </w:r>
      <w:r w:rsidR="00337B01" w:rsidRPr="00411A8A">
        <w:rPr>
          <w:rFonts w:ascii="Times New Roman" w:hAnsi="Times New Roman"/>
          <w:b/>
          <w:szCs w:val="28"/>
          <w:u w:val="single"/>
        </w:rPr>
        <w:t>Хустської міської ради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354689" w:rsidRPr="0011615E" w:rsidTr="00F2462C">
        <w:trPr>
          <w:jc w:val="center"/>
        </w:trPr>
        <w:tc>
          <w:tcPr>
            <w:tcW w:w="555" w:type="pct"/>
          </w:tcPr>
          <w:p w:rsidR="00354689" w:rsidRPr="0011615E" w:rsidRDefault="0035468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</w:rPr>
              <w:t>1</w:t>
            </w: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5589</w:t>
            </w:r>
            <w:r w:rsidRPr="0011615E">
              <w:rPr>
                <w:rFonts w:ascii="Times New Roman" w:hAnsi="Times New Roman"/>
                <w:sz w:val="22"/>
                <w:szCs w:val="22"/>
              </w:rPr>
              <w:t>,</w:t>
            </w: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484</w:t>
            </w:r>
          </w:p>
        </w:tc>
        <w:tc>
          <w:tcPr>
            <w:tcW w:w="668" w:type="pct"/>
          </w:tcPr>
          <w:p w:rsidR="00354689" w:rsidRPr="0011615E" w:rsidRDefault="0011615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673</w:t>
            </w:r>
            <w:r w:rsidRPr="0011615E">
              <w:rPr>
                <w:rFonts w:ascii="Times New Roman" w:hAnsi="Times New Roman"/>
                <w:sz w:val="22"/>
                <w:szCs w:val="22"/>
              </w:rPr>
              <w:t>,</w:t>
            </w: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258</w:t>
            </w:r>
          </w:p>
        </w:tc>
        <w:tc>
          <w:tcPr>
            <w:tcW w:w="500" w:type="pct"/>
          </w:tcPr>
          <w:p w:rsidR="00354689" w:rsidRPr="0011615E" w:rsidRDefault="0011615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16262,742</w:t>
            </w:r>
          </w:p>
        </w:tc>
        <w:tc>
          <w:tcPr>
            <w:tcW w:w="591" w:type="pct"/>
          </w:tcPr>
          <w:p w:rsidR="00354689" w:rsidRPr="0011615E" w:rsidRDefault="0011615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528,851</w:t>
            </w:r>
          </w:p>
        </w:tc>
        <w:tc>
          <w:tcPr>
            <w:tcW w:w="682" w:type="pct"/>
          </w:tcPr>
          <w:p w:rsidR="00354689" w:rsidRPr="0011615E" w:rsidRDefault="0011615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673</w:t>
            </w:r>
            <w:r w:rsidRPr="0011615E">
              <w:rPr>
                <w:rFonts w:ascii="Times New Roman" w:hAnsi="Times New Roman"/>
                <w:sz w:val="22"/>
                <w:szCs w:val="22"/>
              </w:rPr>
              <w:t>,</w:t>
            </w: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258</w:t>
            </w:r>
          </w:p>
        </w:tc>
        <w:tc>
          <w:tcPr>
            <w:tcW w:w="405" w:type="pct"/>
          </w:tcPr>
          <w:p w:rsidR="00354689" w:rsidRPr="0011615E" w:rsidRDefault="0011615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16202,109</w:t>
            </w:r>
          </w:p>
        </w:tc>
        <w:tc>
          <w:tcPr>
            <w:tcW w:w="540" w:type="pct"/>
          </w:tcPr>
          <w:p w:rsidR="00354689" w:rsidRPr="0011615E" w:rsidRDefault="0084228C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1615E">
              <w:rPr>
                <w:rFonts w:ascii="Times New Roman" w:hAnsi="Times New Roman"/>
                <w:sz w:val="22"/>
                <w:szCs w:val="22"/>
              </w:rPr>
              <w:t>60,633</w:t>
            </w:r>
          </w:p>
        </w:tc>
        <w:tc>
          <w:tcPr>
            <w:tcW w:w="641" w:type="pct"/>
          </w:tcPr>
          <w:p w:rsidR="00354689" w:rsidRPr="0011615E" w:rsidRDefault="0011615E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418" w:type="pct"/>
          </w:tcPr>
          <w:p w:rsidR="00354689" w:rsidRPr="0011615E" w:rsidRDefault="0084228C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11615E">
              <w:rPr>
                <w:rFonts w:ascii="Times New Roman" w:hAnsi="Times New Roman"/>
                <w:sz w:val="22"/>
                <w:szCs w:val="22"/>
              </w:rPr>
              <w:t>60,633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F90515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179"/>
        <w:gridCol w:w="990"/>
        <w:gridCol w:w="1277"/>
        <w:gridCol w:w="1274"/>
        <w:gridCol w:w="993"/>
        <w:gridCol w:w="1274"/>
        <w:gridCol w:w="993"/>
        <w:gridCol w:w="833"/>
        <w:gridCol w:w="978"/>
      </w:tblGrid>
      <w:tr w:rsidR="00F90515" w:rsidRPr="00111692" w:rsidTr="00AD1DF9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95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946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AD1DF9" w:rsidRPr="00111692" w:rsidTr="00AD1DF9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4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5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5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28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AD1DF9" w:rsidRPr="00111692" w:rsidTr="00336576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4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AD1DF9" w:rsidRPr="00111692" w:rsidTr="00336576">
        <w:tc>
          <w:tcPr>
            <w:tcW w:w="19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  <w:tc>
          <w:tcPr>
            <w:tcW w:w="39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DF9" w:rsidRPr="00111692" w:rsidTr="00336576">
        <w:tc>
          <w:tcPr>
            <w:tcW w:w="193" w:type="pct"/>
          </w:tcPr>
          <w:p w:rsidR="00AD1DF9" w:rsidRPr="00111692" w:rsidRDefault="00AD1DF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AD1DF9" w:rsidRPr="00111692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0310170</w:t>
            </w:r>
          </w:p>
        </w:tc>
        <w:tc>
          <w:tcPr>
            <w:tcW w:w="333" w:type="pct"/>
          </w:tcPr>
          <w:p w:rsidR="00AD1DF9" w:rsidRPr="00111692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0111</w:t>
            </w:r>
          </w:p>
        </w:tc>
        <w:tc>
          <w:tcPr>
            <w:tcW w:w="800" w:type="pct"/>
            <w:vAlign w:val="center"/>
          </w:tcPr>
          <w:p w:rsidR="00AD1DF9" w:rsidRPr="00A364DF" w:rsidRDefault="00AD1DF9" w:rsidP="00141A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виконання наданих законодавством повноважень</w:t>
            </w:r>
          </w:p>
        </w:tc>
        <w:tc>
          <w:tcPr>
            <w:tcW w:w="398" w:type="pct"/>
          </w:tcPr>
          <w:p w:rsidR="00AD1DF9" w:rsidRPr="00E35695" w:rsidRDefault="00AD1DF9" w:rsidP="00141A7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15589,484</w:t>
            </w:r>
          </w:p>
        </w:tc>
        <w:tc>
          <w:tcPr>
            <w:tcW w:w="334" w:type="pct"/>
          </w:tcPr>
          <w:p w:rsidR="00AD1DF9" w:rsidRPr="008F51FB" w:rsidRDefault="00AD1DF9" w:rsidP="00141A7A">
            <w:pPr>
              <w:rPr>
                <w:rFonts w:ascii="Times New Roman" w:hAnsi="Times New Roman"/>
                <w:sz w:val="22"/>
                <w:szCs w:val="22"/>
              </w:rPr>
            </w:pPr>
            <w:r w:rsidRPr="008F51FB">
              <w:rPr>
                <w:rFonts w:ascii="Times New Roman" w:hAnsi="Times New Roman"/>
                <w:sz w:val="22"/>
                <w:szCs w:val="22"/>
                <w:lang w:val="ru-RU"/>
              </w:rPr>
              <w:t>673</w:t>
            </w:r>
            <w:r w:rsidRPr="008F51FB">
              <w:rPr>
                <w:rFonts w:ascii="Times New Roman" w:hAnsi="Times New Roman"/>
                <w:sz w:val="22"/>
                <w:szCs w:val="22"/>
              </w:rPr>
              <w:t>,</w:t>
            </w:r>
            <w:r w:rsidRPr="008F51FB">
              <w:rPr>
                <w:rFonts w:ascii="Times New Roman" w:hAnsi="Times New Roman"/>
                <w:sz w:val="22"/>
                <w:szCs w:val="22"/>
                <w:lang w:val="ru-RU"/>
              </w:rPr>
              <w:t>258</w:t>
            </w:r>
          </w:p>
        </w:tc>
        <w:tc>
          <w:tcPr>
            <w:tcW w:w="431" w:type="pct"/>
          </w:tcPr>
          <w:p w:rsidR="00AD1DF9" w:rsidRPr="00111692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C77">
              <w:rPr>
                <w:rFonts w:ascii="Times New Roman" w:hAnsi="Times New Roman"/>
                <w:sz w:val="22"/>
                <w:szCs w:val="22"/>
                <w:lang w:val="ru-RU"/>
              </w:rPr>
              <w:t>16262,742</w:t>
            </w:r>
          </w:p>
        </w:tc>
        <w:tc>
          <w:tcPr>
            <w:tcW w:w="430" w:type="pct"/>
          </w:tcPr>
          <w:p w:rsidR="00AD1DF9" w:rsidRPr="0011615E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528,851</w:t>
            </w:r>
          </w:p>
        </w:tc>
        <w:tc>
          <w:tcPr>
            <w:tcW w:w="335" w:type="pct"/>
          </w:tcPr>
          <w:p w:rsidR="00AD1DF9" w:rsidRPr="0011615E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673</w:t>
            </w:r>
            <w:r w:rsidRPr="0011615E">
              <w:rPr>
                <w:rFonts w:ascii="Times New Roman" w:hAnsi="Times New Roman"/>
                <w:sz w:val="22"/>
                <w:szCs w:val="22"/>
              </w:rPr>
              <w:t>,</w:t>
            </w: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258</w:t>
            </w:r>
          </w:p>
        </w:tc>
        <w:tc>
          <w:tcPr>
            <w:tcW w:w="430" w:type="pct"/>
          </w:tcPr>
          <w:p w:rsidR="00AD1DF9" w:rsidRPr="0011615E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16202,109</w:t>
            </w:r>
          </w:p>
        </w:tc>
        <w:tc>
          <w:tcPr>
            <w:tcW w:w="335" w:type="pct"/>
          </w:tcPr>
          <w:p w:rsidR="00AD1DF9" w:rsidRPr="0011615E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-60,633</w:t>
            </w:r>
          </w:p>
        </w:tc>
        <w:tc>
          <w:tcPr>
            <w:tcW w:w="281" w:type="pct"/>
          </w:tcPr>
          <w:p w:rsidR="00AD1DF9" w:rsidRPr="0011615E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</w:tcPr>
          <w:p w:rsidR="00AD1DF9" w:rsidRPr="0011615E" w:rsidRDefault="00AD1DF9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-60,633</w:t>
            </w:r>
          </w:p>
        </w:tc>
      </w:tr>
      <w:tr w:rsidR="00336576" w:rsidRPr="00111692" w:rsidTr="00336576">
        <w:tc>
          <w:tcPr>
            <w:tcW w:w="193" w:type="pct"/>
          </w:tcPr>
          <w:p w:rsidR="00336576" w:rsidRPr="00111692" w:rsidRDefault="00336576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336576" w:rsidRPr="00111692" w:rsidRDefault="00336576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336576" w:rsidRPr="00111692" w:rsidRDefault="00336576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336576" w:rsidRPr="00111692" w:rsidRDefault="00336576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98" w:type="pct"/>
          </w:tcPr>
          <w:p w:rsidR="00336576" w:rsidRPr="00E35695" w:rsidRDefault="00336576" w:rsidP="00141A7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15589,484</w:t>
            </w:r>
          </w:p>
        </w:tc>
        <w:tc>
          <w:tcPr>
            <w:tcW w:w="334" w:type="pct"/>
          </w:tcPr>
          <w:p w:rsidR="00336576" w:rsidRPr="008F51FB" w:rsidRDefault="00336576" w:rsidP="00141A7A">
            <w:pPr>
              <w:rPr>
                <w:rFonts w:ascii="Times New Roman" w:hAnsi="Times New Roman"/>
                <w:sz w:val="22"/>
                <w:szCs w:val="22"/>
              </w:rPr>
            </w:pPr>
            <w:r w:rsidRPr="008F51FB">
              <w:rPr>
                <w:rFonts w:ascii="Times New Roman" w:hAnsi="Times New Roman"/>
                <w:sz w:val="22"/>
                <w:szCs w:val="22"/>
                <w:lang w:val="ru-RU"/>
              </w:rPr>
              <w:t>673</w:t>
            </w:r>
            <w:r w:rsidRPr="008F51FB">
              <w:rPr>
                <w:rFonts w:ascii="Times New Roman" w:hAnsi="Times New Roman"/>
                <w:sz w:val="22"/>
                <w:szCs w:val="22"/>
              </w:rPr>
              <w:t>,</w:t>
            </w:r>
            <w:r w:rsidRPr="008F51FB">
              <w:rPr>
                <w:rFonts w:ascii="Times New Roman" w:hAnsi="Times New Roman"/>
                <w:sz w:val="22"/>
                <w:szCs w:val="22"/>
                <w:lang w:val="ru-RU"/>
              </w:rPr>
              <w:t>258</w:t>
            </w:r>
          </w:p>
        </w:tc>
        <w:tc>
          <w:tcPr>
            <w:tcW w:w="431" w:type="pct"/>
          </w:tcPr>
          <w:p w:rsidR="00336576" w:rsidRPr="00111692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C77">
              <w:rPr>
                <w:rFonts w:ascii="Times New Roman" w:hAnsi="Times New Roman"/>
                <w:sz w:val="22"/>
                <w:szCs w:val="22"/>
                <w:lang w:val="ru-RU"/>
              </w:rPr>
              <w:t>16262,742</w:t>
            </w:r>
          </w:p>
        </w:tc>
        <w:tc>
          <w:tcPr>
            <w:tcW w:w="430" w:type="pct"/>
          </w:tcPr>
          <w:p w:rsidR="00336576" w:rsidRPr="0011615E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528,851</w:t>
            </w:r>
          </w:p>
        </w:tc>
        <w:tc>
          <w:tcPr>
            <w:tcW w:w="335" w:type="pct"/>
          </w:tcPr>
          <w:p w:rsidR="00336576" w:rsidRPr="0011615E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673</w:t>
            </w:r>
            <w:r w:rsidRPr="0011615E">
              <w:rPr>
                <w:rFonts w:ascii="Times New Roman" w:hAnsi="Times New Roman"/>
                <w:sz w:val="22"/>
                <w:szCs w:val="22"/>
              </w:rPr>
              <w:t>,</w:t>
            </w:r>
            <w:r w:rsidRPr="0011615E">
              <w:rPr>
                <w:rFonts w:ascii="Times New Roman" w:hAnsi="Times New Roman"/>
                <w:sz w:val="22"/>
                <w:szCs w:val="22"/>
                <w:lang w:val="ru-RU"/>
              </w:rPr>
              <w:t>258</w:t>
            </w:r>
          </w:p>
        </w:tc>
        <w:tc>
          <w:tcPr>
            <w:tcW w:w="430" w:type="pct"/>
          </w:tcPr>
          <w:p w:rsidR="00336576" w:rsidRPr="0011615E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16202,109</w:t>
            </w:r>
          </w:p>
        </w:tc>
        <w:tc>
          <w:tcPr>
            <w:tcW w:w="335" w:type="pct"/>
          </w:tcPr>
          <w:p w:rsidR="00336576" w:rsidRPr="0011615E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-60,633</w:t>
            </w:r>
          </w:p>
        </w:tc>
        <w:tc>
          <w:tcPr>
            <w:tcW w:w="281" w:type="pct"/>
          </w:tcPr>
          <w:p w:rsidR="00336576" w:rsidRPr="0011615E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</w:tcPr>
          <w:p w:rsidR="00336576" w:rsidRPr="0011615E" w:rsidRDefault="00336576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-60,633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EB4E6F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EB4E6F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90515" w:rsidRPr="00111692" w:rsidRDefault="007E2A3F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2345"/>
        <w:gridCol w:w="1985"/>
        <w:gridCol w:w="28"/>
        <w:gridCol w:w="3310"/>
        <w:gridCol w:w="2785"/>
      </w:tblGrid>
      <w:tr w:rsidR="00F90515" w:rsidRPr="00111692" w:rsidTr="003E0730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234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9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38" w:type="dxa"/>
            <w:gridSpan w:val="2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3E0730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4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3" w:type="dxa"/>
            <w:gridSpan w:val="2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73036" w:rsidRPr="00111692" w:rsidTr="006E6985">
        <w:tc>
          <w:tcPr>
            <w:tcW w:w="506" w:type="dxa"/>
            <w:vAlign w:val="center"/>
          </w:tcPr>
          <w:p w:rsidR="00E73036" w:rsidRPr="00111692" w:rsidRDefault="00E73036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73036" w:rsidRPr="00111692" w:rsidRDefault="00E73036" w:rsidP="00F246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7"/>
            <w:vAlign w:val="center"/>
          </w:tcPr>
          <w:p w:rsidR="00E73036" w:rsidRPr="00111692" w:rsidRDefault="00E73036" w:rsidP="00E730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виконання наданих законодавством повноважень</w:t>
            </w:r>
          </w:p>
        </w:tc>
      </w:tr>
      <w:tr w:rsidR="00F90515" w:rsidRPr="00111692" w:rsidTr="003E0730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882F27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0845" w:rsidRPr="00111692" w:rsidTr="003E0730">
        <w:tc>
          <w:tcPr>
            <w:tcW w:w="506" w:type="dxa"/>
            <w:vAlign w:val="center"/>
          </w:tcPr>
          <w:p w:rsidR="00BD0845" w:rsidRPr="00111692" w:rsidRDefault="00BD084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845" w:rsidRPr="00111692" w:rsidRDefault="00BD084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BD0845" w:rsidRPr="00A364DF" w:rsidRDefault="00BD0845" w:rsidP="00141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штатних одиниць</w:t>
            </w:r>
          </w:p>
        </w:tc>
        <w:tc>
          <w:tcPr>
            <w:tcW w:w="1137" w:type="dxa"/>
          </w:tcPr>
          <w:p w:rsidR="00BD0845" w:rsidRPr="00A364DF" w:rsidRDefault="00BD0845" w:rsidP="00141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2345" w:type="dxa"/>
          </w:tcPr>
          <w:p w:rsidR="00BD0845" w:rsidRPr="00A364DF" w:rsidRDefault="00BD0845" w:rsidP="00141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Штатний розпис</w:t>
            </w:r>
          </w:p>
        </w:tc>
        <w:tc>
          <w:tcPr>
            <w:tcW w:w="2013" w:type="dxa"/>
            <w:gridSpan w:val="2"/>
          </w:tcPr>
          <w:p w:rsidR="00BD0845" w:rsidRPr="00C952AF" w:rsidRDefault="00BD0845" w:rsidP="00141A7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3310" w:type="dxa"/>
          </w:tcPr>
          <w:p w:rsidR="00BD0845" w:rsidRPr="00911D31" w:rsidRDefault="00911D31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2785" w:type="dxa"/>
          </w:tcPr>
          <w:p w:rsidR="00BD0845" w:rsidRPr="00911D31" w:rsidRDefault="00911D31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-6</w:t>
            </w:r>
          </w:p>
        </w:tc>
      </w:tr>
      <w:tr w:rsidR="00BD0845" w:rsidRPr="00111692" w:rsidTr="003E0730">
        <w:tc>
          <w:tcPr>
            <w:tcW w:w="506" w:type="dxa"/>
            <w:vAlign w:val="center"/>
          </w:tcPr>
          <w:p w:rsidR="00BD0845" w:rsidRPr="00111692" w:rsidRDefault="00BD084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D0845" w:rsidRPr="00111692" w:rsidRDefault="00BD084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D0845" w:rsidRDefault="00BD0845" w:rsidP="00141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видатків на утримання працівників</w:t>
            </w:r>
          </w:p>
        </w:tc>
        <w:tc>
          <w:tcPr>
            <w:tcW w:w="1137" w:type="dxa"/>
          </w:tcPr>
          <w:p w:rsidR="00BD0845" w:rsidRDefault="00BD0845" w:rsidP="00141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рн.</w:t>
            </w:r>
          </w:p>
        </w:tc>
        <w:tc>
          <w:tcPr>
            <w:tcW w:w="2345" w:type="dxa"/>
          </w:tcPr>
          <w:p w:rsidR="00BD0845" w:rsidRDefault="00BD0845" w:rsidP="00141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2013" w:type="dxa"/>
            <w:gridSpan w:val="2"/>
          </w:tcPr>
          <w:p w:rsidR="00BD0845" w:rsidRPr="008F51FB" w:rsidRDefault="00BD0845" w:rsidP="00141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C77">
              <w:rPr>
                <w:rFonts w:ascii="Times New Roman" w:hAnsi="Times New Roman"/>
                <w:sz w:val="22"/>
                <w:szCs w:val="22"/>
                <w:lang w:val="ru-RU"/>
              </w:rPr>
              <w:t>16262,742</w:t>
            </w:r>
          </w:p>
        </w:tc>
        <w:tc>
          <w:tcPr>
            <w:tcW w:w="3310" w:type="dxa"/>
          </w:tcPr>
          <w:p w:rsidR="00BD0845" w:rsidRPr="00111692" w:rsidRDefault="00BD0845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16202,109</w:t>
            </w:r>
          </w:p>
        </w:tc>
        <w:tc>
          <w:tcPr>
            <w:tcW w:w="2785" w:type="dxa"/>
          </w:tcPr>
          <w:p w:rsidR="00BD0845" w:rsidRPr="00111692" w:rsidRDefault="00BD0845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-60,633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7"/>
          </w:tcPr>
          <w:p w:rsidR="00F90515" w:rsidRPr="0007136F" w:rsidRDefault="00450B89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="00F90515" w:rsidRPr="00111692">
              <w:rPr>
                <w:rFonts w:ascii="Times New Roman" w:hAnsi="Times New Roman"/>
                <w:sz w:val="22"/>
                <w:szCs w:val="22"/>
              </w:rPr>
              <w:t>ричин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F90515" w:rsidRPr="00111692">
              <w:rPr>
                <w:rFonts w:ascii="Times New Roman" w:hAnsi="Times New Roman"/>
                <w:sz w:val="22"/>
                <w:szCs w:val="22"/>
              </w:rPr>
              <w:t xml:space="preserve"> розбіжностей </w:t>
            </w:r>
            <w:proofErr w:type="gramStart"/>
            <w:r w:rsidR="00F90515" w:rsidRPr="00111692">
              <w:rPr>
                <w:rFonts w:ascii="Times New Roman" w:hAnsi="Times New Roman"/>
                <w:sz w:val="22"/>
                <w:szCs w:val="22"/>
              </w:rPr>
              <w:t>між</w:t>
            </w:r>
            <w:proofErr w:type="gramEnd"/>
            <w:r w:rsidR="00F90515" w:rsidRPr="00111692">
              <w:rPr>
                <w:rFonts w:ascii="Times New Roman" w:hAnsi="Times New Roman"/>
                <w:sz w:val="22"/>
                <w:szCs w:val="22"/>
              </w:rPr>
              <w:t xml:space="preserve"> затвердженими та досягнутими результативними показниками</w:t>
            </w:r>
            <w:r w:rsidR="00351BD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51BD1">
              <w:rPr>
                <w:rFonts w:ascii="Times New Roman" w:hAnsi="Times New Roman"/>
                <w:sz w:val="22"/>
                <w:szCs w:val="22"/>
                <w:lang w:val="ru-RU"/>
              </w:rPr>
              <w:t>наявні</w:t>
            </w:r>
            <w:r w:rsidR="0007136F">
              <w:rPr>
                <w:rFonts w:ascii="Times New Roman" w:hAnsi="Times New Roman"/>
                <w:sz w:val="22"/>
                <w:szCs w:val="22"/>
                <w:lang w:val="ru-RU"/>
              </w:rPr>
              <w:t>сть</w:t>
            </w:r>
            <w:proofErr w:type="spellEnd"/>
            <w:r w:rsidR="000713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7136F">
              <w:rPr>
                <w:rFonts w:ascii="Times New Roman" w:hAnsi="Times New Roman"/>
                <w:sz w:val="22"/>
                <w:szCs w:val="22"/>
                <w:lang w:val="ru-RU"/>
              </w:rPr>
              <w:t>вакантних</w:t>
            </w:r>
            <w:proofErr w:type="spellEnd"/>
            <w:r w:rsidR="000713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посад.</w:t>
            </w:r>
          </w:p>
        </w:tc>
      </w:tr>
      <w:tr w:rsidR="00F90515" w:rsidRPr="00111692" w:rsidTr="003E0730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82D40" w:rsidRDefault="00F90515" w:rsidP="00F246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2D40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29" w:rsidRPr="00111692" w:rsidTr="003E0730">
        <w:tc>
          <w:tcPr>
            <w:tcW w:w="506" w:type="dxa"/>
            <w:vAlign w:val="center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F0129" w:rsidRPr="00111692" w:rsidRDefault="003F0129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3F0129" w:rsidRPr="00A364DF" w:rsidRDefault="003F0129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отриманих доручень, листів,заяв</w:t>
            </w:r>
          </w:p>
        </w:tc>
        <w:tc>
          <w:tcPr>
            <w:tcW w:w="1137" w:type="dxa"/>
          </w:tcPr>
          <w:p w:rsidR="003F0129" w:rsidRPr="00A364DF" w:rsidRDefault="003F0129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2345" w:type="dxa"/>
          </w:tcPr>
          <w:p w:rsidR="003F0129" w:rsidRPr="00A364DF" w:rsidRDefault="003F0129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реєстрацій вхідної кореспонденції за 2016 рік</w:t>
            </w:r>
          </w:p>
        </w:tc>
        <w:tc>
          <w:tcPr>
            <w:tcW w:w="2013" w:type="dxa"/>
            <w:gridSpan w:val="2"/>
          </w:tcPr>
          <w:p w:rsidR="003F0129" w:rsidRDefault="003F0129" w:rsidP="003F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5367</w:t>
            </w:r>
          </w:p>
          <w:p w:rsidR="003F0129" w:rsidRPr="00111692" w:rsidRDefault="003F0129" w:rsidP="003F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F0129" w:rsidRPr="00EF3BBC" w:rsidRDefault="00EF3BBC" w:rsidP="00E020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5139</w:t>
            </w:r>
          </w:p>
        </w:tc>
        <w:tc>
          <w:tcPr>
            <w:tcW w:w="2785" w:type="dxa"/>
          </w:tcPr>
          <w:p w:rsidR="003F0129" w:rsidRPr="00EF3BBC" w:rsidRDefault="00EF3BBC" w:rsidP="003F012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-228</w:t>
            </w:r>
          </w:p>
        </w:tc>
      </w:tr>
      <w:tr w:rsidR="003F0129" w:rsidRPr="00111692" w:rsidTr="003E0730">
        <w:tc>
          <w:tcPr>
            <w:tcW w:w="506" w:type="dxa"/>
            <w:vAlign w:val="center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F0129" w:rsidRDefault="003F0129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підготовлених доручень,  рішень міської ради, виконкому, розпоряджень міського голови</w:t>
            </w:r>
          </w:p>
        </w:tc>
        <w:tc>
          <w:tcPr>
            <w:tcW w:w="1137" w:type="dxa"/>
          </w:tcPr>
          <w:p w:rsidR="003F0129" w:rsidRPr="00A364DF" w:rsidRDefault="003F0129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2345" w:type="dxa"/>
          </w:tcPr>
          <w:p w:rsidR="003F0129" w:rsidRPr="00A364DF" w:rsidRDefault="003F0129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Книга реєстрацій рішень, розпоряджень, та вихідної кореспонденції за 2016 рік</w:t>
            </w:r>
          </w:p>
        </w:tc>
        <w:tc>
          <w:tcPr>
            <w:tcW w:w="2013" w:type="dxa"/>
            <w:gridSpan w:val="2"/>
          </w:tcPr>
          <w:p w:rsidR="003F0129" w:rsidRPr="00A364DF" w:rsidRDefault="003F0129" w:rsidP="00E02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3560</w:t>
            </w:r>
          </w:p>
        </w:tc>
        <w:tc>
          <w:tcPr>
            <w:tcW w:w="3310" w:type="dxa"/>
          </w:tcPr>
          <w:p w:rsidR="003F0129" w:rsidRPr="00EB4E6F" w:rsidRDefault="00EF3BBC" w:rsidP="00E020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4E6F">
              <w:rPr>
                <w:rFonts w:ascii="Times New Roman" w:hAnsi="Times New Roman"/>
                <w:sz w:val="22"/>
                <w:szCs w:val="22"/>
                <w:lang w:val="ru-RU"/>
              </w:rPr>
              <w:t>1240</w:t>
            </w:r>
          </w:p>
        </w:tc>
        <w:tc>
          <w:tcPr>
            <w:tcW w:w="2785" w:type="dxa"/>
          </w:tcPr>
          <w:p w:rsidR="003F0129" w:rsidRPr="00EB4E6F" w:rsidRDefault="00EF3BBC" w:rsidP="00E020B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4E6F">
              <w:rPr>
                <w:rFonts w:ascii="Times New Roman" w:hAnsi="Times New Roman"/>
                <w:sz w:val="22"/>
                <w:szCs w:val="22"/>
                <w:lang w:val="ru-RU"/>
              </w:rPr>
              <w:t>-2320,0</w:t>
            </w:r>
          </w:p>
        </w:tc>
      </w:tr>
      <w:tr w:rsidR="003F0129" w:rsidRPr="00111692" w:rsidTr="00F2462C">
        <w:tc>
          <w:tcPr>
            <w:tcW w:w="506" w:type="dxa"/>
            <w:vAlign w:val="center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7"/>
          </w:tcPr>
          <w:p w:rsidR="003F0129" w:rsidRPr="006F6C51" w:rsidRDefault="006F6C5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="003F0129" w:rsidRPr="00111692">
              <w:rPr>
                <w:rFonts w:ascii="Times New Roman" w:hAnsi="Times New Roman"/>
                <w:sz w:val="22"/>
                <w:szCs w:val="22"/>
              </w:rPr>
              <w:t>ричин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3F0129" w:rsidRPr="00111692">
              <w:rPr>
                <w:rFonts w:ascii="Times New Roman" w:hAnsi="Times New Roman"/>
                <w:sz w:val="22"/>
                <w:szCs w:val="22"/>
              </w:rPr>
              <w:t xml:space="preserve"> розбіжностей між затвердженими та досягнутими результативними показниками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обсягу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вхідної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кореспонденції</w:t>
            </w:r>
            <w:proofErr w:type="spellEnd"/>
            <w:r w:rsidR="00182D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182D40"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 w:rsidR="00182D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2D40">
              <w:rPr>
                <w:rFonts w:ascii="Times New Roman" w:hAnsi="Times New Roman"/>
                <w:sz w:val="22"/>
                <w:szCs w:val="22"/>
                <w:lang w:val="ru-RU"/>
              </w:rPr>
              <w:t>кількості</w:t>
            </w:r>
            <w:proofErr w:type="spellEnd"/>
            <w:r w:rsidR="00182D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2D40">
              <w:rPr>
                <w:rFonts w:ascii="Times New Roman" w:hAnsi="Times New Roman"/>
                <w:sz w:val="22"/>
                <w:szCs w:val="22"/>
                <w:lang w:val="ru-RU"/>
              </w:rPr>
              <w:t>доручень</w:t>
            </w:r>
            <w:proofErr w:type="spellEnd"/>
          </w:p>
        </w:tc>
      </w:tr>
      <w:tr w:rsidR="003F0129" w:rsidRPr="00111692" w:rsidTr="003E0730">
        <w:tc>
          <w:tcPr>
            <w:tcW w:w="506" w:type="dxa"/>
            <w:vAlign w:val="center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F0129" w:rsidRPr="007A1025" w:rsidRDefault="003F0129" w:rsidP="00F246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1025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5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4766" w:rsidRPr="00111692" w:rsidTr="003E0730">
        <w:tc>
          <w:tcPr>
            <w:tcW w:w="506" w:type="dxa"/>
            <w:vAlign w:val="center"/>
          </w:tcPr>
          <w:p w:rsidR="00CA4766" w:rsidRPr="00111692" w:rsidRDefault="00CA4766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A4766" w:rsidRPr="00111692" w:rsidRDefault="00CA4766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CA4766" w:rsidRPr="00A364DF" w:rsidRDefault="00CA4766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виконаних доручень, листів на одного працівника</w:t>
            </w:r>
          </w:p>
        </w:tc>
        <w:tc>
          <w:tcPr>
            <w:tcW w:w="1137" w:type="dxa"/>
          </w:tcPr>
          <w:p w:rsidR="00CA4766" w:rsidRPr="00A364DF" w:rsidRDefault="00CA4766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2345" w:type="dxa"/>
          </w:tcPr>
          <w:p w:rsidR="00CA4766" w:rsidRPr="00A364DF" w:rsidRDefault="00CA4766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013" w:type="dxa"/>
            <w:gridSpan w:val="2"/>
          </w:tcPr>
          <w:p w:rsidR="00CA4766" w:rsidRPr="00A364DF" w:rsidRDefault="00CA4766" w:rsidP="00E02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310" w:type="dxa"/>
          </w:tcPr>
          <w:p w:rsidR="00CA4766" w:rsidRPr="00111692" w:rsidRDefault="00300781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785" w:type="dxa"/>
          </w:tcPr>
          <w:p w:rsidR="00CA4766" w:rsidRPr="00111692" w:rsidRDefault="00C70559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A4766" w:rsidRPr="00111692" w:rsidTr="003E0730">
        <w:tc>
          <w:tcPr>
            <w:tcW w:w="506" w:type="dxa"/>
            <w:vAlign w:val="center"/>
          </w:tcPr>
          <w:p w:rsidR="00CA4766" w:rsidRPr="00111692" w:rsidRDefault="00CA4766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CA4766" w:rsidRPr="00111692" w:rsidRDefault="00CA4766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CA4766" w:rsidRPr="00A364DF" w:rsidRDefault="00CA4766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підготовлених доручень, рішень міської ради, виконкому, розпоряджень міського голови на одного працівника</w:t>
            </w:r>
          </w:p>
        </w:tc>
        <w:tc>
          <w:tcPr>
            <w:tcW w:w="1137" w:type="dxa"/>
          </w:tcPr>
          <w:p w:rsidR="00CA4766" w:rsidRPr="00A364DF" w:rsidRDefault="00CA4766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2345" w:type="dxa"/>
          </w:tcPr>
          <w:p w:rsidR="00CA4766" w:rsidRPr="00A364DF" w:rsidRDefault="00CA4766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013" w:type="dxa"/>
            <w:gridSpan w:val="2"/>
          </w:tcPr>
          <w:p w:rsidR="00CA4766" w:rsidRPr="00A364DF" w:rsidRDefault="00CA4766" w:rsidP="00E02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310" w:type="dxa"/>
          </w:tcPr>
          <w:p w:rsidR="00CA4766" w:rsidRPr="00111692" w:rsidRDefault="00300781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785" w:type="dxa"/>
          </w:tcPr>
          <w:p w:rsidR="00CA4766" w:rsidRPr="00111692" w:rsidRDefault="00C70559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-25</w:t>
            </w:r>
          </w:p>
        </w:tc>
      </w:tr>
      <w:tr w:rsidR="00DD23F3" w:rsidRPr="00111692" w:rsidTr="003E0730">
        <w:tc>
          <w:tcPr>
            <w:tcW w:w="506" w:type="dxa"/>
            <w:vAlign w:val="center"/>
          </w:tcPr>
          <w:p w:rsidR="00DD23F3" w:rsidRPr="00111692" w:rsidRDefault="00DD23F3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D23F3" w:rsidRPr="00111692" w:rsidRDefault="00DD23F3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DD23F3" w:rsidRDefault="00DD23F3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на утримання одного працівника</w:t>
            </w:r>
          </w:p>
        </w:tc>
        <w:tc>
          <w:tcPr>
            <w:tcW w:w="1137" w:type="dxa"/>
          </w:tcPr>
          <w:p w:rsidR="00DD23F3" w:rsidRPr="00A364DF" w:rsidRDefault="00DD23F3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грн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345" w:type="dxa"/>
          </w:tcPr>
          <w:p w:rsidR="00DD23F3" w:rsidRPr="00A364DF" w:rsidRDefault="00DD23F3" w:rsidP="00E02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013" w:type="dxa"/>
            <w:gridSpan w:val="2"/>
          </w:tcPr>
          <w:p w:rsidR="00DD23F3" w:rsidRPr="000B5049" w:rsidRDefault="00DD23F3" w:rsidP="00E020B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180,698</w:t>
            </w:r>
          </w:p>
        </w:tc>
        <w:tc>
          <w:tcPr>
            <w:tcW w:w="3310" w:type="dxa"/>
          </w:tcPr>
          <w:p w:rsidR="00DD23F3" w:rsidRDefault="00DD23F3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192,88</w:t>
            </w:r>
          </w:p>
        </w:tc>
        <w:tc>
          <w:tcPr>
            <w:tcW w:w="2785" w:type="dxa"/>
          </w:tcPr>
          <w:p w:rsidR="00DD23F3" w:rsidRDefault="008E1BE7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12,182</w:t>
            </w:r>
          </w:p>
        </w:tc>
      </w:tr>
      <w:tr w:rsidR="003F0129" w:rsidRPr="00111692" w:rsidTr="00F2462C">
        <w:tc>
          <w:tcPr>
            <w:tcW w:w="506" w:type="dxa"/>
            <w:vAlign w:val="center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7"/>
          </w:tcPr>
          <w:p w:rsidR="003F0129" w:rsidRPr="00111692" w:rsidRDefault="00C70559" w:rsidP="00C705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3F0129" w:rsidRPr="00111692">
              <w:rPr>
                <w:rFonts w:ascii="Times New Roman" w:hAnsi="Times New Roman"/>
                <w:sz w:val="22"/>
                <w:szCs w:val="22"/>
              </w:rPr>
              <w:t>ричин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0129" w:rsidRPr="00111692">
              <w:rPr>
                <w:rFonts w:ascii="Times New Roman" w:hAnsi="Times New Roman"/>
                <w:sz w:val="22"/>
                <w:szCs w:val="22"/>
              </w:rPr>
              <w:t xml:space="preserve"> розбіжностей між затвердженими та досягнутими результативними показниками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зв»язку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зі зміною показника </w:t>
            </w:r>
            <w:r w:rsidR="008E1BE7">
              <w:rPr>
                <w:rFonts w:ascii="Times New Roman" w:hAnsi="Times New Roman"/>
                <w:sz w:val="22"/>
                <w:szCs w:val="22"/>
              </w:rPr>
              <w:t>затрат,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ефективності </w:t>
            </w:r>
            <w:r w:rsidR="008E1BE7">
              <w:rPr>
                <w:rFonts w:ascii="Times New Roman" w:hAnsi="Times New Roman"/>
                <w:sz w:val="22"/>
                <w:szCs w:val="22"/>
              </w:rPr>
              <w:t xml:space="preserve"> та збільшенням мінімальної заробітної плати і посадових окладів.</w:t>
            </w:r>
          </w:p>
        </w:tc>
      </w:tr>
      <w:tr w:rsidR="003F0129" w:rsidRPr="00111692" w:rsidTr="003E0730">
        <w:tc>
          <w:tcPr>
            <w:tcW w:w="506" w:type="dxa"/>
            <w:vAlign w:val="center"/>
          </w:tcPr>
          <w:p w:rsidR="003F0129" w:rsidRPr="00111692" w:rsidRDefault="003F012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5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3F0129" w:rsidRPr="00111692" w:rsidRDefault="003F0129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D1" w:rsidRPr="00111692" w:rsidTr="002C6BE6">
        <w:tc>
          <w:tcPr>
            <w:tcW w:w="506" w:type="dxa"/>
            <w:vAlign w:val="center"/>
          </w:tcPr>
          <w:p w:rsidR="00351BD1" w:rsidRPr="00111692" w:rsidRDefault="00351BD1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51BD1" w:rsidRPr="00111692" w:rsidRDefault="00351BD1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351BD1" w:rsidRPr="00A364DF" w:rsidRDefault="00351BD1" w:rsidP="008F67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вчасно виконаних доручень, листів у їх загальній кількості</w:t>
            </w:r>
          </w:p>
        </w:tc>
        <w:tc>
          <w:tcPr>
            <w:tcW w:w="1137" w:type="dxa"/>
          </w:tcPr>
          <w:p w:rsidR="00351BD1" w:rsidRPr="00A364DF" w:rsidRDefault="00351BD1" w:rsidP="008F67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345" w:type="dxa"/>
          </w:tcPr>
          <w:p w:rsidR="00351BD1" w:rsidRPr="00A364DF" w:rsidRDefault="00351BD1" w:rsidP="008F67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2013" w:type="dxa"/>
            <w:gridSpan w:val="2"/>
          </w:tcPr>
          <w:p w:rsidR="00351BD1" w:rsidRPr="00111692" w:rsidRDefault="00351BD1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</w:tcPr>
          <w:p w:rsidR="00351BD1" w:rsidRPr="00111692" w:rsidRDefault="00351BD1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785" w:type="dxa"/>
          </w:tcPr>
          <w:p w:rsidR="00351BD1" w:rsidRPr="00111692" w:rsidRDefault="00351BD1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F2462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F2462C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0515" w:rsidRPr="00111692" w:rsidRDefault="009E2259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Pr="00453BC3">
        <w:rPr>
          <w:rFonts w:ascii="Times New Roman" w:hAnsi="Times New Roman"/>
          <w:szCs w:val="28"/>
          <w:u w:val="single"/>
        </w:rPr>
        <w:t>І.М.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5D305C" w:rsidRDefault="005D305C" w:rsidP="005D305C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5D305C" w:rsidRPr="00A364DF" w:rsidRDefault="005D305C" w:rsidP="005D305C">
      <w:pPr>
        <w:rPr>
          <w:rFonts w:ascii="Times New Roman" w:hAnsi="Times New Roman"/>
          <w:szCs w:val="28"/>
        </w:rPr>
      </w:pPr>
    </w:p>
    <w:p w:rsidR="005531E3" w:rsidRPr="00EB4E6F" w:rsidRDefault="005D305C" w:rsidP="005D305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  __________                </w:t>
      </w:r>
      <w:r w:rsidRPr="00453BC3">
        <w:rPr>
          <w:rFonts w:ascii="Times New Roman" w:hAnsi="Times New Roman"/>
          <w:szCs w:val="28"/>
          <w:u w:val="single"/>
        </w:rPr>
        <w:t>М.Г.</w:t>
      </w:r>
      <w:proofErr w:type="spellStart"/>
      <w:r w:rsidRPr="00453BC3">
        <w:rPr>
          <w:rFonts w:ascii="Times New Roman" w:hAnsi="Times New Roman"/>
          <w:szCs w:val="28"/>
          <w:u w:val="single"/>
        </w:rPr>
        <w:t>Глеба</w:t>
      </w:r>
      <w:proofErr w:type="spellEnd"/>
      <w:r w:rsidRPr="00A364DF">
        <w:rPr>
          <w:rFonts w:ascii="Times New Roman" w:hAnsi="Times New Roman"/>
          <w:szCs w:val="28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E3303">
        <w:rPr>
          <w:rFonts w:ascii="Times New Roman" w:hAnsi="Times New Roman"/>
          <w:sz w:val="20"/>
        </w:rPr>
        <w:t xml:space="preserve">    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BA" w:rsidRDefault="00620FBA" w:rsidP="00220753">
      <w:r>
        <w:separator/>
      </w:r>
    </w:p>
  </w:endnote>
  <w:endnote w:type="continuationSeparator" w:id="0">
    <w:p w:rsidR="00620FBA" w:rsidRDefault="00620FBA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021D69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620FBA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BA" w:rsidRDefault="00620FBA" w:rsidP="00220753">
      <w:r>
        <w:separator/>
      </w:r>
    </w:p>
  </w:footnote>
  <w:footnote w:type="continuationSeparator" w:id="0">
    <w:p w:rsidR="00620FBA" w:rsidRDefault="00620FBA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021D69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620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021D69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EB4E6F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620FBA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7136F"/>
    <w:rsid w:val="0009313D"/>
    <w:rsid w:val="000E65E2"/>
    <w:rsid w:val="000F0931"/>
    <w:rsid w:val="0011615E"/>
    <w:rsid w:val="00122D84"/>
    <w:rsid w:val="00137C07"/>
    <w:rsid w:val="00182D40"/>
    <w:rsid w:val="00220753"/>
    <w:rsid w:val="00225536"/>
    <w:rsid w:val="00270DFF"/>
    <w:rsid w:val="002F075A"/>
    <w:rsid w:val="00300781"/>
    <w:rsid w:val="00336576"/>
    <w:rsid w:val="00337B01"/>
    <w:rsid w:val="00351BD1"/>
    <w:rsid w:val="00354689"/>
    <w:rsid w:val="003C0E09"/>
    <w:rsid w:val="003E0730"/>
    <w:rsid w:val="003F0129"/>
    <w:rsid w:val="003F6362"/>
    <w:rsid w:val="00436E2D"/>
    <w:rsid w:val="00450B89"/>
    <w:rsid w:val="005531E3"/>
    <w:rsid w:val="005C7EE8"/>
    <w:rsid w:val="005D305C"/>
    <w:rsid w:val="005E03E2"/>
    <w:rsid w:val="00601457"/>
    <w:rsid w:val="0060312E"/>
    <w:rsid w:val="00620FBA"/>
    <w:rsid w:val="006665FD"/>
    <w:rsid w:val="00676AB3"/>
    <w:rsid w:val="006D0CE9"/>
    <w:rsid w:val="006F6C51"/>
    <w:rsid w:val="00702362"/>
    <w:rsid w:val="007A1025"/>
    <w:rsid w:val="007E2A3F"/>
    <w:rsid w:val="007E786A"/>
    <w:rsid w:val="008227EA"/>
    <w:rsid w:val="0084228C"/>
    <w:rsid w:val="00866E18"/>
    <w:rsid w:val="00882F27"/>
    <w:rsid w:val="008B3EEF"/>
    <w:rsid w:val="008E1BE7"/>
    <w:rsid w:val="00911D31"/>
    <w:rsid w:val="00953DD9"/>
    <w:rsid w:val="009B4082"/>
    <w:rsid w:val="009E2259"/>
    <w:rsid w:val="00A2039C"/>
    <w:rsid w:val="00A51CF0"/>
    <w:rsid w:val="00AA1387"/>
    <w:rsid w:val="00AB32DD"/>
    <w:rsid w:val="00AB4501"/>
    <w:rsid w:val="00AD1DF9"/>
    <w:rsid w:val="00B6367D"/>
    <w:rsid w:val="00BD0845"/>
    <w:rsid w:val="00BE7A81"/>
    <w:rsid w:val="00C05FD5"/>
    <w:rsid w:val="00C70559"/>
    <w:rsid w:val="00C93286"/>
    <w:rsid w:val="00C952E2"/>
    <w:rsid w:val="00CA4766"/>
    <w:rsid w:val="00CD0E33"/>
    <w:rsid w:val="00CF7E68"/>
    <w:rsid w:val="00D459AB"/>
    <w:rsid w:val="00DA190D"/>
    <w:rsid w:val="00DB2879"/>
    <w:rsid w:val="00DD23F3"/>
    <w:rsid w:val="00E61669"/>
    <w:rsid w:val="00E73036"/>
    <w:rsid w:val="00EB4E6F"/>
    <w:rsid w:val="00EF3BBC"/>
    <w:rsid w:val="00F90515"/>
    <w:rsid w:val="00FA4DC6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0FFC-6014-46E3-9D46-818641F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dcterms:created xsi:type="dcterms:W3CDTF">2017-02-27T07:01:00Z</dcterms:created>
  <dcterms:modified xsi:type="dcterms:W3CDTF">2018-01-30T13:22:00Z</dcterms:modified>
</cp:coreProperties>
</file>